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C1BC3" w14:textId="56422DAE" w:rsidR="000553E1" w:rsidRDefault="00E31E61" w:rsidP="00A62350">
      <w:pPr>
        <w:pStyle w:val="NormalWeb"/>
        <w:shd w:val="clear" w:color="auto" w:fill="FFFFFF"/>
        <w:jc w:val="center"/>
        <w:rPr>
          <w:rFonts w:ascii="TimesNewRomanPSMT" w:hAnsi="TimesNewRomanPSMT"/>
          <w:b/>
          <w:bCs/>
          <w:color w:val="000000" w:themeColor="text1"/>
          <w:u w:val="single"/>
        </w:rPr>
      </w:pPr>
      <w:r>
        <w:rPr>
          <w:rFonts w:ascii="TimesNewRomanPSMT" w:hAnsi="TimesNewRomanPSMT"/>
          <w:b/>
          <w:bCs/>
          <w:color w:val="000000" w:themeColor="text1"/>
          <w:u w:val="single"/>
        </w:rPr>
        <w:t xml:space="preserve">PHYSICIAN SUPPORT FOR </w:t>
      </w:r>
      <w:r w:rsidR="00716BB3" w:rsidRPr="00A62350">
        <w:rPr>
          <w:rFonts w:ascii="TimesNewRomanPSMT" w:hAnsi="TimesNewRomanPSMT"/>
          <w:b/>
          <w:bCs/>
          <w:color w:val="000000" w:themeColor="text1"/>
          <w:u w:val="single"/>
        </w:rPr>
        <w:t xml:space="preserve">ETHICAL </w:t>
      </w:r>
      <w:r w:rsidR="007862D6" w:rsidRPr="00A62350">
        <w:rPr>
          <w:rFonts w:ascii="TimesNewRomanPSMT" w:hAnsi="TimesNewRomanPSMT"/>
          <w:b/>
          <w:bCs/>
          <w:color w:val="000000" w:themeColor="text1"/>
          <w:u w:val="single"/>
        </w:rPr>
        <w:t>VACCINE</w:t>
      </w:r>
      <w:r>
        <w:rPr>
          <w:rFonts w:ascii="TimesNewRomanPSMT" w:hAnsi="TimesNewRomanPSMT"/>
          <w:b/>
          <w:bCs/>
          <w:color w:val="000000" w:themeColor="text1"/>
          <w:u w:val="single"/>
        </w:rPr>
        <w:t>S</w:t>
      </w:r>
    </w:p>
    <w:p w14:paraId="43DF405B" w14:textId="2275D0CF" w:rsidR="009D3E6A" w:rsidRPr="009D3E6A" w:rsidRDefault="009D3E6A" w:rsidP="00A62350">
      <w:pPr>
        <w:pStyle w:val="NormalWeb"/>
        <w:shd w:val="clear" w:color="auto" w:fill="FFFFFF"/>
        <w:jc w:val="center"/>
        <w:rPr>
          <w:rFonts w:ascii="TimesNewRomanPSMT" w:hAnsi="TimesNewRomanPSMT"/>
          <w:b/>
          <w:bCs/>
          <w:color w:val="000000" w:themeColor="text1"/>
        </w:rPr>
      </w:pPr>
      <w:r>
        <w:rPr>
          <w:rFonts w:ascii="TimesNewRomanPSMT" w:hAnsi="TimesNewRomanPSMT"/>
          <w:b/>
          <w:bCs/>
          <w:color w:val="000000" w:themeColor="text1"/>
        </w:rPr>
        <w:t>A Joint Statement by:</w:t>
      </w:r>
    </w:p>
    <w:p w14:paraId="252DC10B" w14:textId="44BBDFFC" w:rsidR="000553E1" w:rsidRPr="00A62350" w:rsidRDefault="000553E1" w:rsidP="000553E1">
      <w:pPr>
        <w:pStyle w:val="NormalWeb"/>
        <w:shd w:val="clear" w:color="auto" w:fill="FFFFFF"/>
        <w:jc w:val="center"/>
        <w:rPr>
          <w:rFonts w:ascii="TimesNewRomanPSMT" w:hAnsi="TimesNewRomanPSMT"/>
          <w:b/>
          <w:bCs/>
          <w:color w:val="000000" w:themeColor="text1"/>
        </w:rPr>
      </w:pPr>
      <w:r w:rsidRPr="00A62350">
        <w:rPr>
          <w:rFonts w:ascii="TimesNewRomanPSMT" w:hAnsi="TimesNewRomanPSMT"/>
          <w:b/>
          <w:bCs/>
          <w:color w:val="000000" w:themeColor="text1"/>
        </w:rPr>
        <w:t>American Association of Pro-Life Obstetricians and Gynecologists</w:t>
      </w:r>
    </w:p>
    <w:p w14:paraId="012087A7" w14:textId="01333966" w:rsidR="000553E1" w:rsidRPr="00A62350" w:rsidRDefault="000553E1" w:rsidP="000553E1">
      <w:pPr>
        <w:pStyle w:val="NormalWeb"/>
        <w:shd w:val="clear" w:color="auto" w:fill="FFFFFF"/>
        <w:jc w:val="center"/>
        <w:rPr>
          <w:rFonts w:ascii="TimesNewRomanPSMT" w:hAnsi="TimesNewRomanPSMT"/>
          <w:b/>
          <w:bCs/>
          <w:color w:val="000000" w:themeColor="text1"/>
        </w:rPr>
      </w:pPr>
      <w:r w:rsidRPr="00A62350">
        <w:rPr>
          <w:rFonts w:ascii="TimesNewRomanPSMT" w:hAnsi="TimesNewRomanPSMT"/>
          <w:b/>
          <w:bCs/>
          <w:color w:val="000000" w:themeColor="text1"/>
        </w:rPr>
        <w:t>American College of Pediatricians</w:t>
      </w:r>
    </w:p>
    <w:p w14:paraId="695C5EBB" w14:textId="69B0B3E2" w:rsidR="000553E1" w:rsidRPr="00A62350" w:rsidRDefault="000553E1" w:rsidP="000553E1">
      <w:pPr>
        <w:pStyle w:val="NormalWeb"/>
        <w:shd w:val="clear" w:color="auto" w:fill="FFFFFF"/>
        <w:jc w:val="center"/>
        <w:rPr>
          <w:rFonts w:ascii="TimesNewRomanPSMT" w:hAnsi="TimesNewRomanPSMT"/>
          <w:b/>
          <w:bCs/>
          <w:color w:val="000000" w:themeColor="text1"/>
        </w:rPr>
      </w:pPr>
      <w:r w:rsidRPr="00A62350">
        <w:rPr>
          <w:rFonts w:ascii="TimesNewRomanPSMT" w:hAnsi="TimesNewRomanPSMT"/>
          <w:b/>
          <w:bCs/>
          <w:color w:val="000000" w:themeColor="text1"/>
        </w:rPr>
        <w:t>Catholic Medical Association</w:t>
      </w:r>
    </w:p>
    <w:p w14:paraId="3850C4C4" w14:textId="3674765D" w:rsidR="000553E1" w:rsidRPr="00A62350" w:rsidRDefault="00286646" w:rsidP="00303A6E">
      <w:pPr>
        <w:pStyle w:val="NormalWeb"/>
        <w:shd w:val="clear" w:color="auto" w:fill="FFFFFF"/>
        <w:jc w:val="center"/>
        <w:rPr>
          <w:rFonts w:ascii="TimesNewRomanPSMT" w:hAnsi="TimesNewRomanPSMT"/>
          <w:b/>
          <w:bCs/>
          <w:color w:val="000000" w:themeColor="text1"/>
        </w:rPr>
      </w:pPr>
      <w:r w:rsidRPr="00A62350">
        <w:rPr>
          <w:rFonts w:ascii="TimesNewRomanPSMT" w:hAnsi="TimesNewRomanPSMT"/>
          <w:b/>
          <w:bCs/>
          <w:color w:val="000000" w:themeColor="text1"/>
        </w:rPr>
        <w:t xml:space="preserve">Christian Medical </w:t>
      </w:r>
      <w:r w:rsidR="001B56DA">
        <w:rPr>
          <w:rFonts w:ascii="TimesNewRomanPSMT" w:hAnsi="TimesNewRomanPSMT"/>
          <w:b/>
          <w:bCs/>
          <w:color w:val="000000" w:themeColor="text1"/>
        </w:rPr>
        <w:t>&amp;</w:t>
      </w:r>
      <w:r w:rsidR="001B56DA" w:rsidRPr="00A62350">
        <w:rPr>
          <w:rFonts w:ascii="TimesNewRomanPSMT" w:hAnsi="TimesNewRomanPSMT"/>
          <w:b/>
          <w:bCs/>
          <w:color w:val="000000" w:themeColor="text1"/>
        </w:rPr>
        <w:t xml:space="preserve"> </w:t>
      </w:r>
      <w:r w:rsidRPr="00A62350">
        <w:rPr>
          <w:rFonts w:ascii="TimesNewRomanPSMT" w:hAnsi="TimesNewRomanPSMT"/>
          <w:b/>
          <w:bCs/>
          <w:color w:val="000000" w:themeColor="text1"/>
        </w:rPr>
        <w:t>Dental Association</w:t>
      </w:r>
      <w:r w:rsidR="002A35A7">
        <w:rPr>
          <w:rFonts w:ascii="TimesNewRomanPSMT" w:hAnsi="TimesNewRomanPSMT"/>
          <w:b/>
          <w:bCs/>
          <w:color w:val="000000" w:themeColor="text1"/>
        </w:rPr>
        <w:t>s</w:t>
      </w:r>
    </w:p>
    <w:p w14:paraId="0740F198" w14:textId="71A586D9" w:rsidR="00D15CC6" w:rsidRPr="00A62350" w:rsidRDefault="00D15CC6" w:rsidP="00D15CC6">
      <w:pPr>
        <w:pStyle w:val="NormalWeb"/>
        <w:shd w:val="clear" w:color="auto" w:fill="FFFFFF"/>
        <w:rPr>
          <w:rFonts w:ascii="TimesNewRomanPSMT" w:hAnsi="TimesNewRomanPSMT"/>
          <w:b/>
          <w:bCs/>
          <w:color w:val="000000" w:themeColor="text1"/>
        </w:rPr>
      </w:pPr>
      <w:r w:rsidRPr="00A62350">
        <w:rPr>
          <w:rFonts w:ascii="TimesNewRomanPSMT" w:hAnsi="TimesNewRomanPSMT"/>
          <w:b/>
          <w:bCs/>
          <w:color w:val="000000" w:themeColor="text1"/>
        </w:rPr>
        <w:t xml:space="preserve">Since the onset of the COVID-19 pandemic, our society has had to adapt to unprecedented restrictions and limitations.  During this trying time, it has been difficult to find points of optimism.  The rapid development of vaccine candidates utilizing varied techniques remains encouraging.  However, while expeditious availability of effective vaccines is a laudable goal, the </w:t>
      </w:r>
      <w:r w:rsidR="00286646" w:rsidRPr="00A62350">
        <w:rPr>
          <w:rFonts w:ascii="TimesNewRomanPSMT" w:hAnsi="TimesNewRomanPSMT"/>
          <w:b/>
          <w:bCs/>
          <w:color w:val="000000" w:themeColor="text1"/>
        </w:rPr>
        <w:t>physician-led</w:t>
      </w:r>
      <w:r w:rsidRPr="00A62350">
        <w:rPr>
          <w:rFonts w:ascii="TimesNewRomanPSMT" w:hAnsi="TimesNewRomanPSMT"/>
          <w:b/>
          <w:bCs/>
          <w:color w:val="000000" w:themeColor="text1"/>
        </w:rPr>
        <w:t xml:space="preserve"> organizations presenting this statement stress the need for assurances of safety</w:t>
      </w:r>
      <w:r w:rsidR="00173B31" w:rsidRPr="00A62350">
        <w:rPr>
          <w:rFonts w:ascii="TimesNewRomanPSMT" w:hAnsi="TimesNewRomanPSMT"/>
          <w:b/>
          <w:bCs/>
          <w:color w:val="000000" w:themeColor="text1"/>
        </w:rPr>
        <w:t>, efficacy,</w:t>
      </w:r>
      <w:r w:rsidRPr="00A62350">
        <w:rPr>
          <w:rFonts w:ascii="TimesNewRomanPSMT" w:hAnsi="TimesNewRomanPSMT"/>
          <w:b/>
          <w:bCs/>
          <w:color w:val="000000" w:themeColor="text1"/>
        </w:rPr>
        <w:t xml:space="preserve"> and</w:t>
      </w:r>
      <w:r w:rsidR="005056D5" w:rsidRPr="00A62350">
        <w:rPr>
          <w:rFonts w:ascii="TimesNewRomanPSMT" w:hAnsi="TimesNewRomanPSMT"/>
          <w:b/>
          <w:bCs/>
          <w:color w:val="000000" w:themeColor="text1"/>
        </w:rPr>
        <w:t xml:space="preserve"> a full commitment to uncompromised</w:t>
      </w:r>
      <w:r w:rsidRPr="00A62350">
        <w:rPr>
          <w:rFonts w:ascii="TimesNewRomanPSMT" w:hAnsi="TimesNewRomanPSMT"/>
          <w:b/>
          <w:bCs/>
          <w:color w:val="000000" w:themeColor="text1"/>
        </w:rPr>
        <w:t xml:space="preserve"> ethical development.</w:t>
      </w:r>
    </w:p>
    <w:p w14:paraId="61811B66" w14:textId="0CC7C05B" w:rsidR="00D15CC6" w:rsidRPr="00A62350" w:rsidRDefault="00D15CC6" w:rsidP="00D15CC6">
      <w:pPr>
        <w:pStyle w:val="NormalWeb"/>
        <w:shd w:val="clear" w:color="auto" w:fill="FFFFFF"/>
        <w:rPr>
          <w:rFonts w:ascii="TimesNewRomanPSMT" w:hAnsi="TimesNewRomanPSMT"/>
          <w:b/>
          <w:bCs/>
          <w:color w:val="000000" w:themeColor="text1"/>
        </w:rPr>
      </w:pPr>
      <w:r w:rsidRPr="00A62350">
        <w:rPr>
          <w:rFonts w:ascii="TimesNewRomanPSMT" w:hAnsi="TimesNewRomanPSMT"/>
          <w:b/>
          <w:bCs/>
          <w:color w:val="000000" w:themeColor="text1"/>
        </w:rPr>
        <w:t xml:space="preserve">There are many vaccine candidates under development with newer technologies that have received much attention.  These include the use of viral genetic material (mRNA and DNA), the synthesis of viral protein in a laboratory, and the incorporation of coronavirus genetic information into another harmless </w:t>
      </w:r>
      <w:r w:rsidR="00905C7E" w:rsidRPr="00A62350">
        <w:rPr>
          <w:rFonts w:ascii="TimesNewRomanPSMT" w:hAnsi="TimesNewRomanPSMT"/>
          <w:b/>
          <w:bCs/>
          <w:color w:val="000000" w:themeColor="text1"/>
        </w:rPr>
        <w:t xml:space="preserve">carrier </w:t>
      </w:r>
      <w:r w:rsidRPr="00A62350">
        <w:rPr>
          <w:rFonts w:ascii="TimesNewRomanPSMT" w:hAnsi="TimesNewRomanPSMT"/>
          <w:b/>
          <w:bCs/>
          <w:color w:val="000000" w:themeColor="text1"/>
        </w:rPr>
        <w:t xml:space="preserve">virus that is then injected.  </w:t>
      </w:r>
      <w:r w:rsidR="004C22C7" w:rsidRPr="00A62350">
        <w:rPr>
          <w:rFonts w:ascii="TimesNewRomanPSMT" w:hAnsi="TimesNewRomanPSMT"/>
          <w:b/>
          <w:bCs/>
          <w:color w:val="000000" w:themeColor="text1"/>
        </w:rPr>
        <w:t>T</w:t>
      </w:r>
      <w:r w:rsidRPr="00A62350">
        <w:rPr>
          <w:rFonts w:ascii="TimesNewRomanPSMT" w:hAnsi="TimesNewRomanPSMT"/>
          <w:b/>
          <w:bCs/>
          <w:color w:val="000000" w:themeColor="text1"/>
        </w:rPr>
        <w:t>he use of these techniques has produced very few effective and approved vaccines for any viral infection</w:t>
      </w:r>
      <w:r w:rsidR="004C22C7" w:rsidRPr="00A62350">
        <w:rPr>
          <w:rFonts w:ascii="TimesNewRomanPSMT" w:hAnsi="TimesNewRomanPSMT"/>
          <w:b/>
          <w:bCs/>
          <w:color w:val="000000" w:themeColor="text1"/>
        </w:rPr>
        <w:t xml:space="preserve"> thus far.  </w:t>
      </w:r>
      <w:r w:rsidR="00995A4B" w:rsidRPr="00A62350">
        <w:rPr>
          <w:rFonts w:ascii="TimesNewRomanPSMT" w:hAnsi="TimesNewRomanPSMT"/>
          <w:b/>
          <w:bCs/>
          <w:color w:val="000000" w:themeColor="text1"/>
        </w:rPr>
        <w:t xml:space="preserve">Recent reports of the effectiveness of the Pfizer/BioNTech and Moderna COVID-19 vaccines, which are both mRNA vaccines, are encouraging.  </w:t>
      </w:r>
      <w:r w:rsidR="000E1020">
        <w:rPr>
          <w:rFonts w:ascii="TimesNewRomanPSMT" w:hAnsi="TimesNewRomanPSMT"/>
          <w:b/>
          <w:bCs/>
          <w:color w:val="000000" w:themeColor="text1"/>
        </w:rPr>
        <w:t>Although it</w:t>
      </w:r>
      <w:r w:rsidR="00995A4B" w:rsidRPr="00A62350">
        <w:rPr>
          <w:rFonts w:ascii="TimesNewRomanPSMT" w:hAnsi="TimesNewRomanPSMT"/>
          <w:b/>
          <w:bCs/>
          <w:color w:val="000000" w:themeColor="text1"/>
        </w:rPr>
        <w:t xml:space="preserve"> is </w:t>
      </w:r>
      <w:r w:rsidR="001B1E93">
        <w:rPr>
          <w:rFonts w:ascii="TimesNewRomanPSMT" w:hAnsi="TimesNewRomanPSMT"/>
          <w:b/>
          <w:bCs/>
          <w:color w:val="000000" w:themeColor="text1"/>
        </w:rPr>
        <w:t xml:space="preserve">true that the animal-phase testing </w:t>
      </w:r>
      <w:r w:rsidR="00995A4B" w:rsidRPr="00A62350">
        <w:rPr>
          <w:rFonts w:ascii="TimesNewRomanPSMT" w:hAnsi="TimesNewRomanPSMT"/>
          <w:b/>
          <w:bCs/>
          <w:color w:val="000000" w:themeColor="text1"/>
        </w:rPr>
        <w:t xml:space="preserve">for these vaccines used abortion-derived </w:t>
      </w:r>
      <w:r w:rsidR="001B1E93">
        <w:rPr>
          <w:rFonts w:ascii="TimesNewRomanPSMT" w:hAnsi="TimesNewRomanPSMT"/>
          <w:b/>
          <w:bCs/>
          <w:color w:val="000000" w:themeColor="text1"/>
        </w:rPr>
        <w:t xml:space="preserve">fetal </w:t>
      </w:r>
      <w:r w:rsidR="00995A4B" w:rsidRPr="00A62350">
        <w:rPr>
          <w:rFonts w:ascii="TimesNewRomanPSMT" w:hAnsi="TimesNewRomanPSMT"/>
          <w:b/>
          <w:bCs/>
          <w:color w:val="000000" w:themeColor="text1"/>
        </w:rPr>
        <w:t xml:space="preserve">cells, </w:t>
      </w:r>
      <w:r w:rsidR="001B1E93">
        <w:rPr>
          <w:rFonts w:ascii="TimesNewRomanPSMT" w:hAnsi="TimesNewRomanPSMT"/>
          <w:b/>
          <w:bCs/>
          <w:color w:val="000000" w:themeColor="text1"/>
        </w:rPr>
        <w:t xml:space="preserve">commendably, </w:t>
      </w:r>
      <w:r w:rsidR="00995A4B" w:rsidRPr="00A62350">
        <w:rPr>
          <w:rFonts w:ascii="TimesNewRomanPSMT" w:hAnsi="TimesNewRomanPSMT"/>
          <w:b/>
          <w:bCs/>
          <w:color w:val="000000" w:themeColor="text1"/>
        </w:rPr>
        <w:t>it does not appear that production methods utilized such cells.</w:t>
      </w:r>
    </w:p>
    <w:p w14:paraId="6AC4781E" w14:textId="43F2B3F3" w:rsidR="00173B31" w:rsidRPr="00A62350" w:rsidRDefault="00D15CC6" w:rsidP="00173B31">
      <w:pPr>
        <w:pStyle w:val="NormalWeb"/>
        <w:shd w:val="clear" w:color="auto" w:fill="FFFFFF"/>
        <w:rPr>
          <w:rFonts w:ascii="TimesNewRomanPSMT" w:hAnsi="TimesNewRomanPSMT"/>
          <w:b/>
          <w:bCs/>
          <w:color w:val="000000" w:themeColor="text1"/>
        </w:rPr>
      </w:pPr>
      <w:r w:rsidRPr="00A62350">
        <w:rPr>
          <w:rFonts w:ascii="TimesNewRomanPSMT" w:hAnsi="TimesNewRomanPSMT"/>
          <w:b/>
          <w:bCs/>
          <w:color w:val="000000" w:themeColor="text1"/>
        </w:rPr>
        <w:t>Considerable attention is also being directed at the use of adenovirus</w:t>
      </w:r>
      <w:r w:rsidR="00713171" w:rsidRPr="00A62350">
        <w:rPr>
          <w:rFonts w:ascii="TimesNewRomanPSMT" w:hAnsi="TimesNewRomanPSMT"/>
          <w:b/>
          <w:bCs/>
          <w:color w:val="000000" w:themeColor="text1"/>
        </w:rPr>
        <w:t>es</w:t>
      </w:r>
      <w:r w:rsidRPr="00A62350">
        <w:rPr>
          <w:rFonts w:ascii="TimesNewRomanPSMT" w:hAnsi="TimesNewRomanPSMT"/>
          <w:b/>
          <w:bCs/>
          <w:color w:val="000000" w:themeColor="text1"/>
        </w:rPr>
        <w:t xml:space="preserve">, </w:t>
      </w:r>
      <w:r w:rsidR="00713171" w:rsidRPr="00A62350">
        <w:rPr>
          <w:rFonts w:ascii="TimesNewRomanPSMT" w:hAnsi="TimesNewRomanPSMT"/>
          <w:b/>
          <w:bCs/>
          <w:color w:val="000000" w:themeColor="text1"/>
        </w:rPr>
        <w:t>a group of</w:t>
      </w:r>
      <w:r w:rsidRPr="00A62350">
        <w:rPr>
          <w:rFonts w:ascii="TimesNewRomanPSMT" w:hAnsi="TimesNewRomanPSMT"/>
          <w:b/>
          <w:bCs/>
          <w:color w:val="000000" w:themeColor="text1"/>
        </w:rPr>
        <w:t xml:space="preserve"> common </w:t>
      </w:r>
      <w:r w:rsidR="00713171" w:rsidRPr="00A62350">
        <w:rPr>
          <w:rFonts w:ascii="TimesNewRomanPSMT" w:hAnsi="TimesNewRomanPSMT"/>
          <w:b/>
          <w:bCs/>
          <w:color w:val="000000" w:themeColor="text1"/>
        </w:rPr>
        <w:t>respiratory</w:t>
      </w:r>
      <w:r w:rsidRPr="00A62350">
        <w:rPr>
          <w:rFonts w:ascii="TimesNewRomanPSMT" w:hAnsi="TimesNewRomanPSMT"/>
          <w:b/>
          <w:bCs/>
          <w:color w:val="000000" w:themeColor="text1"/>
        </w:rPr>
        <w:t xml:space="preserve"> virus</w:t>
      </w:r>
      <w:r w:rsidR="00713171" w:rsidRPr="00A62350">
        <w:rPr>
          <w:rFonts w:ascii="TimesNewRomanPSMT" w:hAnsi="TimesNewRomanPSMT"/>
          <w:b/>
          <w:bCs/>
          <w:color w:val="000000" w:themeColor="text1"/>
        </w:rPr>
        <w:t>es</w:t>
      </w:r>
      <w:r w:rsidRPr="00A62350">
        <w:rPr>
          <w:rFonts w:ascii="TimesNewRomanPSMT" w:hAnsi="TimesNewRomanPSMT"/>
          <w:b/>
          <w:bCs/>
          <w:color w:val="000000" w:themeColor="text1"/>
        </w:rPr>
        <w:t xml:space="preserve">.  After disabling the virus </w:t>
      </w:r>
      <w:r w:rsidR="00905C7E" w:rsidRPr="00A62350">
        <w:rPr>
          <w:rFonts w:ascii="TimesNewRomanPSMT" w:hAnsi="TimesNewRomanPSMT"/>
          <w:b/>
          <w:bCs/>
          <w:color w:val="000000" w:themeColor="text1"/>
        </w:rPr>
        <w:t xml:space="preserve">and inserting coronavirus genetic material, the resulting product </w:t>
      </w:r>
      <w:r w:rsidR="00173B31" w:rsidRPr="00A62350">
        <w:rPr>
          <w:rFonts w:ascii="TimesNewRomanPSMT" w:hAnsi="TimesNewRomanPSMT"/>
          <w:b/>
          <w:bCs/>
          <w:color w:val="000000" w:themeColor="text1"/>
        </w:rPr>
        <w:t>c</w:t>
      </w:r>
      <w:r w:rsidRPr="00A62350">
        <w:rPr>
          <w:rFonts w:ascii="TimesNewRomanPSMT" w:hAnsi="TimesNewRomanPSMT"/>
          <w:b/>
          <w:bCs/>
          <w:color w:val="000000" w:themeColor="text1"/>
        </w:rPr>
        <w:t>ould be used for vaccination.  However, as with other newer vaccines, the adenovirus delivery protocol has not produced a licensed vaccine despite many years of attempts.  Of further concern is the standard use of abort</w:t>
      </w:r>
      <w:r w:rsidR="00995A4B" w:rsidRPr="00A62350">
        <w:rPr>
          <w:rFonts w:ascii="TimesNewRomanPSMT" w:hAnsi="TimesNewRomanPSMT"/>
          <w:b/>
          <w:bCs/>
          <w:color w:val="000000" w:themeColor="text1"/>
        </w:rPr>
        <w:t xml:space="preserve">ion-derived </w:t>
      </w:r>
      <w:r w:rsidRPr="00A62350">
        <w:rPr>
          <w:rFonts w:ascii="TimesNewRomanPSMT" w:hAnsi="TimesNewRomanPSMT"/>
          <w:b/>
          <w:bCs/>
          <w:color w:val="000000" w:themeColor="text1"/>
        </w:rPr>
        <w:t>fetal cell lines to produce these vaccines</w:t>
      </w:r>
      <w:r w:rsidR="00A07CE8" w:rsidRPr="00A62350">
        <w:rPr>
          <w:rFonts w:ascii="TimesNewRomanPSMT" w:hAnsi="TimesNewRomanPSMT"/>
          <w:b/>
          <w:bCs/>
          <w:color w:val="000000" w:themeColor="text1"/>
        </w:rPr>
        <w:t xml:space="preserve"> by companies such as AstraZeneca and Johnson &amp; Johnson</w:t>
      </w:r>
      <w:r w:rsidRPr="00A62350">
        <w:rPr>
          <w:rFonts w:ascii="TimesNewRomanPSMT" w:hAnsi="TimesNewRomanPSMT"/>
          <w:b/>
          <w:bCs/>
          <w:color w:val="000000" w:themeColor="text1"/>
        </w:rPr>
        <w:t>.</w:t>
      </w:r>
      <w:r w:rsidR="00173B31" w:rsidRPr="00A62350">
        <w:rPr>
          <w:rFonts w:ascii="TimesNewRomanPSMT" w:hAnsi="TimesNewRomanPSMT"/>
          <w:b/>
          <w:bCs/>
          <w:color w:val="000000" w:themeColor="text1"/>
        </w:rPr>
        <w:t xml:space="preserve">  </w:t>
      </w:r>
      <w:r w:rsidRPr="00A62350">
        <w:rPr>
          <w:rFonts w:ascii="TimesNewRomanPSMT" w:hAnsi="TimesNewRomanPSMT"/>
          <w:b/>
          <w:bCs/>
          <w:color w:val="000000" w:themeColor="text1"/>
        </w:rPr>
        <w:t xml:space="preserve">Sadly, many </w:t>
      </w:r>
      <w:r w:rsidR="00286646" w:rsidRPr="00A62350">
        <w:rPr>
          <w:rFonts w:ascii="TimesNewRomanPSMT" w:hAnsi="TimesNewRomanPSMT"/>
          <w:b/>
          <w:bCs/>
          <w:color w:val="000000" w:themeColor="text1"/>
        </w:rPr>
        <w:t>other</w:t>
      </w:r>
      <w:r w:rsidRPr="00A62350">
        <w:rPr>
          <w:rFonts w:ascii="TimesNewRomanPSMT" w:hAnsi="TimesNewRomanPSMT"/>
          <w:b/>
          <w:bCs/>
          <w:color w:val="000000" w:themeColor="text1"/>
        </w:rPr>
        <w:t xml:space="preserve"> current vaccine candidates being developed also utilize cell</w:t>
      </w:r>
      <w:r w:rsidR="00995A4B" w:rsidRPr="00A62350">
        <w:rPr>
          <w:rFonts w:ascii="TimesNewRomanPSMT" w:hAnsi="TimesNewRomanPSMT"/>
          <w:b/>
          <w:bCs/>
          <w:color w:val="000000" w:themeColor="text1"/>
        </w:rPr>
        <w:t xml:space="preserve"> lines</w:t>
      </w:r>
      <w:r w:rsidRPr="00A62350">
        <w:rPr>
          <w:rFonts w:ascii="TimesNewRomanPSMT" w:hAnsi="TimesNewRomanPSMT"/>
          <w:b/>
          <w:bCs/>
          <w:color w:val="000000" w:themeColor="text1"/>
        </w:rPr>
        <w:t xml:space="preserve"> derived from aborted babies</w:t>
      </w:r>
      <w:r w:rsidR="00A07CE8" w:rsidRPr="00A62350">
        <w:rPr>
          <w:rFonts w:ascii="TimesNewRomanPSMT" w:hAnsi="TimesNewRomanPSMT"/>
          <w:b/>
          <w:bCs/>
          <w:color w:val="000000" w:themeColor="text1"/>
        </w:rPr>
        <w:t xml:space="preserve"> for their production</w:t>
      </w:r>
      <w:r w:rsidRPr="00A62350">
        <w:rPr>
          <w:rFonts w:ascii="TimesNewRomanPSMT" w:hAnsi="TimesNewRomanPSMT"/>
          <w:b/>
          <w:bCs/>
          <w:color w:val="000000" w:themeColor="text1"/>
        </w:rPr>
        <w:t xml:space="preserve">.  </w:t>
      </w:r>
    </w:p>
    <w:p w14:paraId="1ED1D768" w14:textId="1BC3D88E" w:rsidR="00D15CC6" w:rsidRPr="00A62350" w:rsidRDefault="00D15CC6" w:rsidP="00866154">
      <w:pPr>
        <w:pStyle w:val="NormalWeb"/>
        <w:shd w:val="clear" w:color="auto" w:fill="FFFFFF"/>
        <w:rPr>
          <w:rFonts w:ascii="TimesNewRomanPSMT" w:hAnsi="TimesNewRomanPSMT"/>
          <w:b/>
          <w:bCs/>
          <w:color w:val="000000" w:themeColor="text1"/>
        </w:rPr>
      </w:pPr>
      <w:r w:rsidRPr="00A62350">
        <w:rPr>
          <w:rFonts w:ascii="TimesNewRomanPSMT" w:hAnsi="TimesNewRomanPSMT"/>
          <w:b/>
          <w:bCs/>
          <w:color w:val="000000" w:themeColor="text1"/>
        </w:rPr>
        <w:t xml:space="preserve">Fortunately, there are alternatives that do not violate this basic ethical and moral standard.  Over the past decades, more than fifty viral vaccines have been approved using an attenuated or inactivated vaccine.  </w:t>
      </w:r>
      <w:r w:rsidR="00520504" w:rsidRPr="00A62350">
        <w:rPr>
          <w:rFonts w:ascii="TimesNewRomanPSMT" w:hAnsi="TimesNewRomanPSMT"/>
          <w:b/>
          <w:bCs/>
          <w:color w:val="000000" w:themeColor="text1"/>
        </w:rPr>
        <w:t>Many of these vaccines have not utilized abort</w:t>
      </w:r>
      <w:r w:rsidR="00995A4B" w:rsidRPr="00A62350">
        <w:rPr>
          <w:rFonts w:ascii="TimesNewRomanPSMT" w:hAnsi="TimesNewRomanPSMT"/>
          <w:b/>
          <w:bCs/>
          <w:color w:val="000000" w:themeColor="text1"/>
        </w:rPr>
        <w:t>ion-derived</w:t>
      </w:r>
      <w:r w:rsidR="00520504" w:rsidRPr="00A62350">
        <w:rPr>
          <w:rFonts w:ascii="TimesNewRomanPSMT" w:hAnsi="TimesNewRomanPSMT"/>
          <w:b/>
          <w:bCs/>
          <w:color w:val="000000" w:themeColor="text1"/>
        </w:rPr>
        <w:t xml:space="preserve"> fetal cell</w:t>
      </w:r>
      <w:r w:rsidR="00995A4B" w:rsidRPr="00A62350">
        <w:rPr>
          <w:rFonts w:ascii="TimesNewRomanPSMT" w:hAnsi="TimesNewRomanPSMT"/>
          <w:b/>
          <w:bCs/>
          <w:color w:val="000000" w:themeColor="text1"/>
        </w:rPr>
        <w:t xml:space="preserve"> line</w:t>
      </w:r>
      <w:r w:rsidR="00520504" w:rsidRPr="00A62350">
        <w:rPr>
          <w:rFonts w:ascii="TimesNewRomanPSMT" w:hAnsi="TimesNewRomanPSMT"/>
          <w:b/>
          <w:bCs/>
          <w:color w:val="000000" w:themeColor="text1"/>
        </w:rPr>
        <w:t xml:space="preserve">s for their production.  </w:t>
      </w:r>
      <w:r w:rsidRPr="00A62350">
        <w:rPr>
          <w:rFonts w:ascii="TimesNewRomanPSMT" w:hAnsi="TimesNewRomanPSMT"/>
          <w:b/>
          <w:bCs/>
          <w:color w:val="000000" w:themeColor="text1"/>
        </w:rPr>
        <w:t xml:space="preserve">The virus is grown in the laboratory and harvested, then weakened or inactivated to serve as a safe vaccine.  In addition, </w:t>
      </w:r>
      <w:r w:rsidR="00520504" w:rsidRPr="00A62350">
        <w:rPr>
          <w:rFonts w:ascii="TimesNewRomanPSMT" w:hAnsi="TimesNewRomanPSMT"/>
          <w:b/>
          <w:bCs/>
          <w:color w:val="000000" w:themeColor="text1"/>
        </w:rPr>
        <w:t xml:space="preserve">other means of manufacturing with </w:t>
      </w:r>
      <w:r w:rsidR="00692313">
        <w:rPr>
          <w:rFonts w:ascii="TimesNewRomanPSMT" w:hAnsi="TimesNewRomanPSMT"/>
          <w:b/>
          <w:bCs/>
          <w:color w:val="000000" w:themeColor="text1"/>
        </w:rPr>
        <w:t xml:space="preserve">fully </w:t>
      </w:r>
      <w:r w:rsidR="00520504" w:rsidRPr="00A62350">
        <w:rPr>
          <w:rFonts w:ascii="TimesNewRomanPSMT" w:hAnsi="TimesNewRomanPSMT"/>
          <w:b/>
          <w:bCs/>
          <w:color w:val="000000" w:themeColor="text1"/>
        </w:rPr>
        <w:t xml:space="preserve">ethical protocols are used, including </w:t>
      </w:r>
      <w:r w:rsidR="00905C7E" w:rsidRPr="00A62350">
        <w:rPr>
          <w:rFonts w:ascii="TimesNewRomanPSMT" w:hAnsi="TimesNewRomanPSMT"/>
          <w:b/>
          <w:bCs/>
          <w:color w:val="000000" w:themeColor="text1"/>
        </w:rPr>
        <w:t xml:space="preserve">the </w:t>
      </w:r>
      <w:r w:rsidR="00520504" w:rsidRPr="00A62350">
        <w:rPr>
          <w:rFonts w:ascii="TimesNewRomanPSMT" w:hAnsi="TimesNewRomanPSMT"/>
          <w:b/>
          <w:bCs/>
          <w:color w:val="000000" w:themeColor="text1"/>
        </w:rPr>
        <w:t>John Paul II Medical Research Institute’s use of</w:t>
      </w:r>
      <w:r w:rsidR="004C22C7" w:rsidRPr="00A62350">
        <w:rPr>
          <w:rFonts w:ascii="TimesNewRomanPSMT" w:hAnsi="TimesNewRomanPSMT"/>
          <w:b/>
          <w:bCs/>
          <w:color w:val="000000" w:themeColor="text1"/>
        </w:rPr>
        <w:t xml:space="preserve"> </w:t>
      </w:r>
      <w:r w:rsidR="00081F23" w:rsidRPr="00A62350">
        <w:rPr>
          <w:rFonts w:ascii="TimesNewRomanPSMT" w:hAnsi="TimesNewRomanPSMT"/>
          <w:b/>
          <w:bCs/>
          <w:color w:val="000000" w:themeColor="text1"/>
        </w:rPr>
        <w:t xml:space="preserve">umbilical cord and </w:t>
      </w:r>
      <w:r w:rsidR="004C22C7" w:rsidRPr="00A62350">
        <w:rPr>
          <w:rFonts w:ascii="TimesNewRomanPSMT" w:hAnsi="TimesNewRomanPSMT"/>
          <w:b/>
          <w:bCs/>
          <w:color w:val="000000" w:themeColor="text1"/>
        </w:rPr>
        <w:t>adult stem cells</w:t>
      </w:r>
      <w:r w:rsidR="00081F23" w:rsidRPr="00A62350">
        <w:rPr>
          <w:rFonts w:ascii="TimesNewRomanPSMT" w:hAnsi="TimesNewRomanPSMT"/>
          <w:b/>
          <w:bCs/>
          <w:color w:val="000000" w:themeColor="text1"/>
        </w:rPr>
        <w:t>.</w:t>
      </w:r>
      <w:r w:rsidRPr="00A62350">
        <w:rPr>
          <w:rFonts w:ascii="TimesNewRomanPSMT" w:hAnsi="TimesNewRomanPSMT"/>
          <w:b/>
          <w:bCs/>
          <w:color w:val="000000" w:themeColor="text1"/>
        </w:rPr>
        <w:t xml:space="preserve"> </w:t>
      </w:r>
      <w:r w:rsidR="00081F23" w:rsidRPr="00A62350">
        <w:rPr>
          <w:rFonts w:ascii="TimesNewRomanPSMT" w:hAnsi="TimesNewRomanPSMT"/>
          <w:b/>
          <w:bCs/>
          <w:color w:val="000000" w:themeColor="text1"/>
        </w:rPr>
        <w:t xml:space="preserve"> </w:t>
      </w:r>
      <w:r w:rsidRPr="00A62350">
        <w:rPr>
          <w:rFonts w:ascii="TimesNewRomanPSMT" w:hAnsi="TimesNewRomanPSMT"/>
          <w:b/>
          <w:bCs/>
          <w:color w:val="000000" w:themeColor="text1"/>
        </w:rPr>
        <w:t xml:space="preserve">These </w:t>
      </w:r>
      <w:r w:rsidR="00905C7E" w:rsidRPr="00A62350">
        <w:rPr>
          <w:rFonts w:ascii="TimesNewRomanPSMT" w:hAnsi="TimesNewRomanPSMT"/>
          <w:b/>
          <w:bCs/>
          <w:color w:val="000000" w:themeColor="text1"/>
        </w:rPr>
        <w:t>and other ethical</w:t>
      </w:r>
      <w:r w:rsidR="001B7B2A" w:rsidRPr="00A62350">
        <w:rPr>
          <w:rFonts w:ascii="TimesNewRomanPSMT" w:hAnsi="TimesNewRomanPSMT"/>
          <w:b/>
          <w:bCs/>
          <w:color w:val="000000" w:themeColor="text1"/>
        </w:rPr>
        <w:t xml:space="preserve"> </w:t>
      </w:r>
      <w:r w:rsidRPr="00A62350">
        <w:rPr>
          <w:rFonts w:ascii="TimesNewRomanPSMT" w:hAnsi="TimesNewRomanPSMT"/>
          <w:b/>
          <w:bCs/>
          <w:color w:val="000000" w:themeColor="text1"/>
        </w:rPr>
        <w:t>approaches</w:t>
      </w:r>
      <w:r w:rsidR="00081F23" w:rsidRPr="00A62350">
        <w:rPr>
          <w:rFonts w:ascii="TimesNewRomanPSMT" w:hAnsi="TimesNewRomanPSMT"/>
          <w:b/>
          <w:bCs/>
          <w:color w:val="000000" w:themeColor="text1"/>
        </w:rPr>
        <w:t xml:space="preserve"> provide </w:t>
      </w:r>
      <w:r w:rsidR="00866154" w:rsidRPr="00A62350">
        <w:rPr>
          <w:rFonts w:ascii="TimesNewRomanPSMT" w:hAnsi="TimesNewRomanPSMT"/>
          <w:b/>
          <w:bCs/>
          <w:color w:val="000000" w:themeColor="text1"/>
        </w:rPr>
        <w:t xml:space="preserve">encouragement </w:t>
      </w:r>
      <w:r w:rsidR="00081F23" w:rsidRPr="00A62350">
        <w:rPr>
          <w:rFonts w:ascii="TimesNewRomanPSMT" w:hAnsi="TimesNewRomanPSMT"/>
          <w:b/>
          <w:bCs/>
          <w:color w:val="000000" w:themeColor="text1"/>
        </w:rPr>
        <w:t>for the future</w:t>
      </w:r>
      <w:r w:rsidR="00866154" w:rsidRPr="00A62350">
        <w:rPr>
          <w:rFonts w:ascii="TimesNewRomanPSMT" w:hAnsi="TimesNewRomanPSMT"/>
          <w:b/>
          <w:bCs/>
          <w:color w:val="000000" w:themeColor="text1"/>
        </w:rPr>
        <w:t>,</w:t>
      </w:r>
      <w:r w:rsidR="00081F23" w:rsidRPr="00A62350">
        <w:rPr>
          <w:rFonts w:ascii="TimesNewRomanPSMT" w:hAnsi="TimesNewRomanPSMT"/>
          <w:b/>
          <w:bCs/>
          <w:color w:val="000000" w:themeColor="text1"/>
        </w:rPr>
        <w:t xml:space="preserve"> where no vaccine will </w:t>
      </w:r>
      <w:r w:rsidRPr="00A62350">
        <w:rPr>
          <w:rFonts w:ascii="TimesNewRomanPSMT" w:hAnsi="TimesNewRomanPSMT"/>
          <w:b/>
          <w:bCs/>
          <w:color w:val="000000" w:themeColor="text1"/>
        </w:rPr>
        <w:t>violate the dignity of human life in their production.</w:t>
      </w:r>
    </w:p>
    <w:p w14:paraId="0D60CF01" w14:textId="7BAD70C7" w:rsidR="003A74D5" w:rsidRPr="00A62350" w:rsidRDefault="00D15CC6" w:rsidP="00D15CC6">
      <w:pPr>
        <w:rPr>
          <w:rFonts w:ascii="TimesNewRomanPSMT" w:eastAsia="Times New Roman" w:hAnsi="TimesNewRomanPSMT" w:cs="Times New Roman"/>
          <w:b/>
          <w:bCs/>
          <w:color w:val="000000" w:themeColor="text1"/>
        </w:rPr>
      </w:pPr>
      <w:r w:rsidRPr="00A62350">
        <w:rPr>
          <w:rFonts w:ascii="TimesNewRomanPSMT" w:eastAsia="Times New Roman" w:hAnsi="TimesNewRomanPSMT" w:cs="Times New Roman"/>
          <w:b/>
          <w:bCs/>
          <w:color w:val="000000" w:themeColor="text1"/>
        </w:rPr>
        <w:lastRenderedPageBreak/>
        <w:t>Although the rapid development, approval, and distribution of COVID-19 vaccines is important, many factors must be considered.  The vaccines must be proven safe and effective before their release for widespread use, and the certainty of these assessments will improve with time</w:t>
      </w:r>
      <w:r w:rsidR="004A700A">
        <w:rPr>
          <w:rFonts w:ascii="TimesNewRomanPSMT" w:eastAsia="Times New Roman" w:hAnsi="TimesNewRomanPSMT" w:cs="Times New Roman"/>
          <w:b/>
          <w:bCs/>
          <w:color w:val="000000" w:themeColor="text1"/>
        </w:rPr>
        <w:t>.</w:t>
      </w:r>
      <w:r w:rsidRPr="00A62350">
        <w:rPr>
          <w:rFonts w:ascii="TimesNewRomanPSMT" w:eastAsia="Times New Roman" w:hAnsi="TimesNewRomanPSMT" w:cs="Times New Roman"/>
          <w:b/>
          <w:bCs/>
          <w:color w:val="000000" w:themeColor="text1"/>
        </w:rPr>
        <w:t xml:space="preserve"> </w:t>
      </w:r>
    </w:p>
    <w:p w14:paraId="44EE62BB" w14:textId="77777777" w:rsidR="003A74D5" w:rsidRPr="00A62350" w:rsidRDefault="003A74D5" w:rsidP="00D15CC6">
      <w:pPr>
        <w:rPr>
          <w:rFonts w:ascii="TimesNewRomanPSMT" w:eastAsia="Times New Roman" w:hAnsi="TimesNewRomanPSMT" w:cs="Times New Roman"/>
          <w:b/>
          <w:bCs/>
          <w:color w:val="000000" w:themeColor="text1"/>
        </w:rPr>
      </w:pPr>
    </w:p>
    <w:p w14:paraId="73417710" w14:textId="16C8B15E" w:rsidR="00D15CC6" w:rsidRPr="00A62350" w:rsidRDefault="00D15CC6" w:rsidP="00D15CC6">
      <w:pPr>
        <w:rPr>
          <w:rFonts w:ascii="TimesNewRomanPSMT" w:eastAsia="Times New Roman" w:hAnsi="TimesNewRomanPSMT" w:cs="Times New Roman"/>
          <w:b/>
          <w:bCs/>
          <w:color w:val="000000" w:themeColor="text1"/>
        </w:rPr>
      </w:pPr>
      <w:r w:rsidRPr="00A62350">
        <w:rPr>
          <w:rFonts w:ascii="TimesNewRomanPSMT" w:eastAsia="Times New Roman" w:hAnsi="TimesNewRomanPSMT" w:cs="Times New Roman"/>
          <w:b/>
          <w:bCs/>
          <w:color w:val="000000" w:themeColor="text1"/>
        </w:rPr>
        <w:t>It is also profoundly important to recognize the vaccines that may have been developed with the use of abort</w:t>
      </w:r>
      <w:r w:rsidR="00995A4B" w:rsidRPr="00A62350">
        <w:rPr>
          <w:rFonts w:ascii="TimesNewRomanPSMT" w:eastAsia="Times New Roman" w:hAnsi="TimesNewRomanPSMT" w:cs="Times New Roman"/>
          <w:b/>
          <w:bCs/>
          <w:color w:val="000000" w:themeColor="text1"/>
        </w:rPr>
        <w:t>ion-derived</w:t>
      </w:r>
      <w:r w:rsidRPr="00A62350">
        <w:rPr>
          <w:rFonts w:ascii="TimesNewRomanPSMT" w:eastAsia="Times New Roman" w:hAnsi="TimesNewRomanPSMT" w:cs="Times New Roman"/>
          <w:b/>
          <w:bCs/>
          <w:color w:val="000000" w:themeColor="text1"/>
        </w:rPr>
        <w:t xml:space="preserve"> fetal cell lines.  This awareness is necessary from the perspective of both the health</w:t>
      </w:r>
      <w:r w:rsidR="00472117">
        <w:rPr>
          <w:rFonts w:ascii="TimesNewRomanPSMT" w:eastAsia="Times New Roman" w:hAnsi="TimesNewRomanPSMT" w:cs="Times New Roman"/>
          <w:b/>
          <w:bCs/>
          <w:color w:val="000000" w:themeColor="text1"/>
        </w:rPr>
        <w:t xml:space="preserve"> </w:t>
      </w:r>
      <w:r w:rsidRPr="00A62350">
        <w:rPr>
          <w:rFonts w:ascii="TimesNewRomanPSMT" w:eastAsia="Times New Roman" w:hAnsi="TimesNewRomanPSMT" w:cs="Times New Roman"/>
          <w:b/>
          <w:bCs/>
          <w:color w:val="000000" w:themeColor="text1"/>
        </w:rPr>
        <w:t>care pro</w:t>
      </w:r>
      <w:r w:rsidR="00472117">
        <w:rPr>
          <w:rFonts w:ascii="TimesNewRomanPSMT" w:eastAsia="Times New Roman" w:hAnsi="TimesNewRomanPSMT" w:cs="Times New Roman"/>
          <w:b/>
          <w:bCs/>
          <w:color w:val="000000" w:themeColor="text1"/>
        </w:rPr>
        <w:t>fessional</w:t>
      </w:r>
      <w:r w:rsidRPr="00A62350">
        <w:rPr>
          <w:rFonts w:ascii="TimesNewRomanPSMT" w:eastAsia="Times New Roman" w:hAnsi="TimesNewRomanPSMT" w:cs="Times New Roman"/>
          <w:b/>
          <w:bCs/>
          <w:color w:val="000000" w:themeColor="text1"/>
        </w:rPr>
        <w:t xml:space="preserve"> and the patient, and every participant in this process deserves to know the source of the vaccine used</w:t>
      </w:r>
      <w:r w:rsidR="002B1930" w:rsidRPr="00A62350">
        <w:rPr>
          <w:rFonts w:ascii="TimesNewRomanPSMT" w:eastAsia="Times New Roman" w:hAnsi="TimesNewRomanPSMT" w:cs="Times New Roman"/>
          <w:b/>
          <w:bCs/>
          <w:color w:val="000000" w:themeColor="text1"/>
        </w:rPr>
        <w:t xml:space="preserve"> to allow them to follow their moral conscience.  It is long overdue for researchers to abandon the use of abortion-derived cells.  When all </w:t>
      </w:r>
      <w:r w:rsidR="006F7463" w:rsidRPr="00A62350">
        <w:rPr>
          <w:rFonts w:ascii="TimesNewRomanPSMT" w:eastAsia="Times New Roman" w:hAnsi="TimesNewRomanPSMT" w:cs="Times New Roman"/>
          <w:b/>
          <w:bCs/>
          <w:color w:val="000000" w:themeColor="text1"/>
        </w:rPr>
        <w:t xml:space="preserve">approved </w:t>
      </w:r>
      <w:r w:rsidR="002B1930" w:rsidRPr="00A62350">
        <w:rPr>
          <w:rFonts w:ascii="TimesNewRomanPSMT" w:eastAsia="Times New Roman" w:hAnsi="TimesNewRomanPSMT" w:cs="Times New Roman"/>
          <w:b/>
          <w:bCs/>
          <w:color w:val="000000" w:themeColor="text1"/>
        </w:rPr>
        <w:t>vaccines are fully ethical, from development to production, our physician-led organizations and like-minded</w:t>
      </w:r>
      <w:r w:rsidR="006F7463" w:rsidRPr="00A62350">
        <w:rPr>
          <w:rFonts w:ascii="TimesNewRomanPSMT" w:eastAsia="Times New Roman" w:hAnsi="TimesNewRomanPSMT" w:cs="Times New Roman"/>
          <w:b/>
          <w:bCs/>
          <w:color w:val="000000" w:themeColor="text1"/>
        </w:rPr>
        <w:t xml:space="preserve"> Americans will no longer question their use.</w:t>
      </w:r>
    </w:p>
    <w:p w14:paraId="31818930" w14:textId="77777777" w:rsidR="00D15CC6" w:rsidRPr="00A62350" w:rsidRDefault="00D15CC6" w:rsidP="00D15CC6">
      <w:pPr>
        <w:rPr>
          <w:rFonts w:ascii="TimesNewRomanPSMT" w:eastAsia="Times New Roman" w:hAnsi="TimesNewRomanPSMT" w:cs="Times New Roman"/>
          <w:b/>
          <w:bCs/>
          <w:color w:val="000000" w:themeColor="text1"/>
        </w:rPr>
      </w:pPr>
    </w:p>
    <w:p w14:paraId="5178D153" w14:textId="48570B44" w:rsidR="00D15CC6" w:rsidRPr="00A62350" w:rsidRDefault="00D15CC6" w:rsidP="00D15CC6">
      <w:pPr>
        <w:rPr>
          <w:rFonts w:ascii="TimesNewRomanPSMT" w:eastAsia="Times New Roman" w:hAnsi="TimesNewRomanPSMT" w:cs="Times New Roman"/>
          <w:b/>
          <w:bCs/>
          <w:color w:val="000000" w:themeColor="text1"/>
        </w:rPr>
      </w:pPr>
      <w:r w:rsidRPr="00A62350">
        <w:rPr>
          <w:rFonts w:ascii="TimesNewRomanPSMT" w:eastAsia="Times New Roman" w:hAnsi="TimesNewRomanPSMT" w:cs="Times New Roman"/>
          <w:b/>
          <w:bCs/>
          <w:color w:val="000000" w:themeColor="text1"/>
        </w:rPr>
        <w:t>Health</w:t>
      </w:r>
      <w:r w:rsidR="00472117">
        <w:rPr>
          <w:rFonts w:ascii="TimesNewRomanPSMT" w:eastAsia="Times New Roman" w:hAnsi="TimesNewRomanPSMT" w:cs="Times New Roman"/>
          <w:b/>
          <w:bCs/>
          <w:color w:val="000000" w:themeColor="text1"/>
        </w:rPr>
        <w:t xml:space="preserve"> </w:t>
      </w:r>
      <w:r w:rsidRPr="00A62350">
        <w:rPr>
          <w:rFonts w:ascii="TimesNewRomanPSMT" w:eastAsia="Times New Roman" w:hAnsi="TimesNewRomanPSMT" w:cs="Times New Roman"/>
          <w:b/>
          <w:bCs/>
          <w:color w:val="000000" w:themeColor="text1"/>
        </w:rPr>
        <w:t>care pro</w:t>
      </w:r>
      <w:r w:rsidR="00472117">
        <w:rPr>
          <w:rFonts w:ascii="TimesNewRomanPSMT" w:eastAsia="Times New Roman" w:hAnsi="TimesNewRomanPSMT" w:cs="Times New Roman"/>
          <w:b/>
          <w:bCs/>
          <w:color w:val="000000" w:themeColor="text1"/>
        </w:rPr>
        <w:t>fessionals</w:t>
      </w:r>
      <w:r w:rsidRPr="00A62350">
        <w:rPr>
          <w:rFonts w:ascii="TimesNewRomanPSMT" w:eastAsia="Times New Roman" w:hAnsi="TimesNewRomanPSMT" w:cs="Times New Roman"/>
          <w:b/>
          <w:bCs/>
          <w:color w:val="000000" w:themeColor="text1"/>
        </w:rPr>
        <w:t xml:space="preserve"> and hospital systems should make the source of their vaccines known to the public, with specific information regarding those that are ethically </w:t>
      </w:r>
      <w:r w:rsidR="00905C7E" w:rsidRPr="00A62350">
        <w:rPr>
          <w:rFonts w:ascii="TimesNewRomanPSMT" w:eastAsia="Times New Roman" w:hAnsi="TimesNewRomanPSMT" w:cs="Times New Roman"/>
          <w:b/>
          <w:bCs/>
          <w:color w:val="000000" w:themeColor="text1"/>
        </w:rPr>
        <w:t>produced</w:t>
      </w:r>
      <w:r w:rsidRPr="00A62350">
        <w:rPr>
          <w:rFonts w:ascii="TimesNewRomanPSMT" w:eastAsia="Times New Roman" w:hAnsi="TimesNewRomanPSMT" w:cs="Times New Roman"/>
          <w:b/>
          <w:bCs/>
          <w:color w:val="000000" w:themeColor="text1"/>
        </w:rPr>
        <w:t>.  Providing this transparency to those who rely on them is a foundation of good medical care.  In addition, patients and their families should not hesitate to contact their health</w:t>
      </w:r>
      <w:r w:rsidR="00472117">
        <w:rPr>
          <w:rFonts w:ascii="TimesNewRomanPSMT" w:eastAsia="Times New Roman" w:hAnsi="TimesNewRomanPSMT" w:cs="Times New Roman"/>
          <w:b/>
          <w:bCs/>
          <w:color w:val="000000" w:themeColor="text1"/>
        </w:rPr>
        <w:t xml:space="preserve"> </w:t>
      </w:r>
      <w:r w:rsidRPr="00A62350">
        <w:rPr>
          <w:rFonts w:ascii="TimesNewRomanPSMT" w:eastAsia="Times New Roman" w:hAnsi="TimesNewRomanPSMT" w:cs="Times New Roman"/>
          <w:b/>
          <w:bCs/>
          <w:color w:val="000000" w:themeColor="text1"/>
        </w:rPr>
        <w:t>care pro</w:t>
      </w:r>
      <w:r w:rsidR="00472117">
        <w:rPr>
          <w:rFonts w:ascii="TimesNewRomanPSMT" w:eastAsia="Times New Roman" w:hAnsi="TimesNewRomanPSMT" w:cs="Times New Roman"/>
          <w:b/>
          <w:bCs/>
          <w:color w:val="000000" w:themeColor="text1"/>
        </w:rPr>
        <w:t>fessional</w:t>
      </w:r>
      <w:r w:rsidRPr="00A62350">
        <w:rPr>
          <w:rFonts w:ascii="TimesNewRomanPSMT" w:eastAsia="Times New Roman" w:hAnsi="TimesNewRomanPSMT" w:cs="Times New Roman"/>
          <w:b/>
          <w:bCs/>
          <w:color w:val="000000" w:themeColor="text1"/>
        </w:rPr>
        <w:t>s and request specific information about the vaccines available and their sources.  This applies not only to COVID-</w:t>
      </w:r>
      <w:r w:rsidR="00AD34DD" w:rsidRPr="00A62350">
        <w:rPr>
          <w:rFonts w:ascii="TimesNewRomanPSMT" w:eastAsia="Times New Roman" w:hAnsi="TimesNewRomanPSMT" w:cs="Times New Roman"/>
          <w:b/>
          <w:bCs/>
          <w:color w:val="000000" w:themeColor="text1"/>
        </w:rPr>
        <w:t>19</w:t>
      </w:r>
      <w:r w:rsidRPr="00A62350">
        <w:rPr>
          <w:rFonts w:ascii="TimesNewRomanPSMT" w:eastAsia="Times New Roman" w:hAnsi="TimesNewRomanPSMT" w:cs="Times New Roman"/>
          <w:b/>
          <w:bCs/>
          <w:color w:val="000000" w:themeColor="text1"/>
        </w:rPr>
        <w:t xml:space="preserve"> vaccines, but all other routine vaccinations.  Most vaccines have ethical alternatives, and with the public’s expectations </w:t>
      </w:r>
      <w:r w:rsidR="00866154" w:rsidRPr="00A62350">
        <w:rPr>
          <w:rFonts w:ascii="TimesNewRomanPSMT" w:eastAsia="Times New Roman" w:hAnsi="TimesNewRomanPSMT" w:cs="Times New Roman"/>
          <w:b/>
          <w:bCs/>
          <w:color w:val="000000" w:themeColor="text1"/>
        </w:rPr>
        <w:t>of ethical options</w:t>
      </w:r>
      <w:r w:rsidRPr="00A62350">
        <w:rPr>
          <w:rFonts w:ascii="TimesNewRomanPSMT" w:eastAsia="Times New Roman" w:hAnsi="TimesNewRomanPSMT" w:cs="Times New Roman"/>
          <w:b/>
          <w:bCs/>
          <w:color w:val="000000" w:themeColor="text1"/>
        </w:rPr>
        <w:t xml:space="preserve">, the production of unethical vaccines will decline and </w:t>
      </w:r>
      <w:r w:rsidR="006235FC" w:rsidRPr="00A62350">
        <w:rPr>
          <w:rFonts w:ascii="TimesNewRomanPSMT" w:eastAsia="Times New Roman" w:hAnsi="TimesNewRomanPSMT" w:cs="Times New Roman"/>
          <w:b/>
          <w:bCs/>
          <w:color w:val="000000" w:themeColor="text1"/>
        </w:rPr>
        <w:t xml:space="preserve">morally </w:t>
      </w:r>
      <w:r w:rsidRPr="00A62350">
        <w:rPr>
          <w:rFonts w:ascii="TimesNewRomanPSMT" w:eastAsia="Times New Roman" w:hAnsi="TimesNewRomanPSMT" w:cs="Times New Roman"/>
          <w:b/>
          <w:bCs/>
          <w:color w:val="000000" w:themeColor="text1"/>
        </w:rPr>
        <w:t>acceptable vaccines will replace them.</w:t>
      </w:r>
    </w:p>
    <w:p w14:paraId="40F48092" w14:textId="757CF7FA" w:rsidR="009D3E6A" w:rsidRPr="009D3E6A" w:rsidRDefault="00D15CC6" w:rsidP="009D3E6A">
      <w:pPr>
        <w:spacing w:before="100" w:beforeAutospacing="1" w:after="100" w:afterAutospacing="1"/>
        <w:rPr>
          <w:rFonts w:ascii="Times New Roman" w:eastAsia="Times New Roman" w:hAnsi="Times New Roman" w:cs="Times New Roman"/>
          <w:b/>
          <w:bCs/>
        </w:rPr>
      </w:pPr>
      <w:r w:rsidRPr="00A62350">
        <w:rPr>
          <w:rFonts w:ascii="TimesNewRomanPSMT" w:eastAsia="Times New Roman" w:hAnsi="TimesNewRomanPSMT" w:cs="Times New Roman"/>
          <w:b/>
          <w:bCs/>
          <w:color w:val="000000" w:themeColor="text1"/>
        </w:rPr>
        <w:t>Respect for lif</w:t>
      </w:r>
      <w:r w:rsidR="009D3E6A">
        <w:rPr>
          <w:rFonts w:ascii="TimesNewRomanPSMT" w:eastAsia="Times New Roman" w:hAnsi="TimesNewRomanPSMT" w:cs="Times New Roman"/>
          <w:b/>
          <w:bCs/>
          <w:color w:val="000000" w:themeColor="text1"/>
        </w:rPr>
        <w:t>e</w:t>
      </w:r>
      <w:r w:rsidRPr="00A62350">
        <w:rPr>
          <w:rFonts w:ascii="TimesNewRomanPSMT" w:eastAsia="Times New Roman" w:hAnsi="TimesNewRomanPSMT" w:cs="Times New Roman"/>
          <w:b/>
          <w:bCs/>
          <w:color w:val="000000" w:themeColor="text1"/>
        </w:rPr>
        <w:t xml:space="preserve"> is foundational, and the exploitation of the unborn for vaccine production is a violation of basic human rights.  The current pandemic is an opportunity for all involved in healthcare delivery to raise their expectations and demand clear information that confirms morally correct care</w:t>
      </w:r>
      <w:r w:rsidR="001B7B2A" w:rsidRPr="00A62350">
        <w:rPr>
          <w:rFonts w:ascii="TimesNewRomanPSMT" w:eastAsia="Times New Roman" w:hAnsi="TimesNewRomanPSMT" w:cs="Times New Roman"/>
          <w:b/>
          <w:bCs/>
          <w:color w:val="000000" w:themeColor="text1"/>
        </w:rPr>
        <w:t xml:space="preserve"> and prevention of disease</w:t>
      </w:r>
      <w:r w:rsidRPr="00A62350">
        <w:rPr>
          <w:rFonts w:ascii="TimesNewRomanPSMT" w:eastAsia="Times New Roman" w:hAnsi="TimesNewRomanPSMT" w:cs="Times New Roman"/>
          <w:b/>
          <w:bCs/>
          <w:color w:val="000000" w:themeColor="text1"/>
        </w:rPr>
        <w:t>.</w:t>
      </w:r>
      <w:r w:rsidR="009D3E6A">
        <w:rPr>
          <w:rFonts w:ascii="TimesNewRomanPSMT" w:eastAsia="Times New Roman" w:hAnsi="TimesNewRomanPSMT" w:cs="Times New Roman"/>
          <w:b/>
          <w:bCs/>
          <w:color w:val="000000" w:themeColor="text1"/>
        </w:rPr>
        <w:t xml:space="preserve">  </w:t>
      </w:r>
      <w:r w:rsidR="009D3E6A" w:rsidRPr="009D3E6A">
        <w:rPr>
          <w:rFonts w:ascii="Times New Roman" w:eastAsia="Times New Roman" w:hAnsi="Times New Roman" w:cs="Times New Roman"/>
          <w:b/>
          <w:bCs/>
          <w:color w:val="000000" w:themeColor="text1"/>
        </w:rPr>
        <w:t>I</w:t>
      </w:r>
      <w:r w:rsidR="009D3E6A" w:rsidRPr="009D3E6A">
        <w:rPr>
          <w:rFonts w:ascii="Times New Roman" w:eastAsia="Times New Roman" w:hAnsi="Times New Roman" w:cs="Times New Roman"/>
          <w:b/>
          <w:bCs/>
        </w:rPr>
        <w:t>f COVID-19 vaccines are approved as safe and effective, we believe utilization of the least ethically problematic vaccine </w:t>
      </w:r>
      <w:r w:rsidR="009D3E6A" w:rsidRPr="009D3E6A">
        <w:rPr>
          <w:rFonts w:ascii="Times New Roman" w:eastAsia="Times New Roman" w:hAnsi="Times New Roman" w:cs="Times New Roman"/>
          <w:b/>
          <w:bCs/>
          <w:color w:val="000000" w:themeColor="text1"/>
        </w:rPr>
        <w:t>available may be </w:t>
      </w:r>
      <w:r w:rsidR="009D3E6A" w:rsidRPr="009D3E6A">
        <w:rPr>
          <w:rFonts w:ascii="Times New Roman" w:eastAsia="Times New Roman" w:hAnsi="Times New Roman" w:cs="Times New Roman"/>
          <w:b/>
          <w:bCs/>
        </w:rPr>
        <w:t>justified by the </w:t>
      </w:r>
      <w:r w:rsidR="009D3E6A" w:rsidRPr="009D3E6A">
        <w:rPr>
          <w:rFonts w:ascii="Times New Roman" w:eastAsia="Times New Roman" w:hAnsi="Times New Roman" w:cs="Times New Roman"/>
          <w:b/>
          <w:bCs/>
          <w:color w:val="000000" w:themeColor="text1"/>
        </w:rPr>
        <w:t>intended</w:t>
      </w:r>
      <w:r w:rsidR="009D3E6A" w:rsidRPr="009D3E6A">
        <w:rPr>
          <w:rFonts w:ascii="Times New Roman" w:eastAsia="Times New Roman" w:hAnsi="Times New Roman" w:cs="Times New Roman"/>
          <w:b/>
          <w:bCs/>
          <w:color w:val="0000FF"/>
        </w:rPr>
        <w:t> </w:t>
      </w:r>
      <w:r w:rsidR="009D3E6A" w:rsidRPr="009D3E6A">
        <w:rPr>
          <w:rFonts w:ascii="Times New Roman" w:eastAsia="Times New Roman" w:hAnsi="Times New Roman" w:cs="Times New Roman"/>
          <w:b/>
          <w:bCs/>
        </w:rPr>
        <w:t>good achieved in the prevention of disease and death of those around us.</w:t>
      </w:r>
    </w:p>
    <w:p w14:paraId="7FBFF41E" w14:textId="7EF54105" w:rsidR="00716BB3" w:rsidRDefault="00D15CC6" w:rsidP="00D15CC6">
      <w:pPr>
        <w:rPr>
          <w:rFonts w:ascii="TimesNewRomanPSMT" w:eastAsia="Times New Roman" w:hAnsi="TimesNewRomanPSMT" w:cs="Times New Roman"/>
          <w:b/>
          <w:bCs/>
          <w:color w:val="000000" w:themeColor="text1"/>
        </w:rPr>
      </w:pPr>
      <w:r w:rsidRPr="00A62350">
        <w:rPr>
          <w:rFonts w:ascii="TimesNewRomanPSMT" w:eastAsia="Times New Roman" w:hAnsi="TimesNewRomanPSMT" w:cs="Times New Roman"/>
          <w:b/>
          <w:bCs/>
          <w:color w:val="000000" w:themeColor="text1"/>
        </w:rPr>
        <w:t xml:space="preserve">We strongly encourage all </w:t>
      </w:r>
      <w:r w:rsidR="001B7B2A" w:rsidRPr="00A62350">
        <w:rPr>
          <w:rFonts w:ascii="TimesNewRomanPSMT" w:eastAsia="Times New Roman" w:hAnsi="TimesNewRomanPSMT" w:cs="Times New Roman"/>
          <w:b/>
          <w:bCs/>
          <w:color w:val="000000" w:themeColor="text1"/>
        </w:rPr>
        <w:t>health care professionals</w:t>
      </w:r>
      <w:r w:rsidRPr="00A62350">
        <w:rPr>
          <w:rFonts w:ascii="TimesNewRomanPSMT" w:eastAsia="Times New Roman" w:hAnsi="TimesNewRomanPSMT" w:cs="Times New Roman"/>
          <w:b/>
          <w:bCs/>
          <w:color w:val="000000" w:themeColor="text1"/>
        </w:rPr>
        <w:t xml:space="preserve"> and those under their care to expect and demand vaccines that are safe, effective, and ethically sound.  Our organizations will remain committed to that goal until all vaccines satisfy those criteria.</w:t>
      </w:r>
    </w:p>
    <w:p w14:paraId="207BD91E" w14:textId="4A452A97" w:rsidR="00A62350" w:rsidRDefault="00A62350" w:rsidP="00D15CC6">
      <w:pPr>
        <w:rPr>
          <w:rFonts w:ascii="TimesNewRomanPSMT" w:eastAsia="Times New Roman" w:hAnsi="TimesNewRomanPSMT" w:cs="Times New Roman"/>
          <w:b/>
          <w:bCs/>
          <w:color w:val="000000" w:themeColor="text1"/>
        </w:rPr>
      </w:pPr>
    </w:p>
    <w:p w14:paraId="5A7FC2C3" w14:textId="61BC4ED6" w:rsidR="00A62350" w:rsidRPr="00A62350" w:rsidRDefault="00A62350" w:rsidP="00A62350">
      <w:pPr>
        <w:jc w:val="center"/>
        <w:rPr>
          <w:rFonts w:ascii="TimesNewRomanPSMT" w:eastAsia="Times New Roman" w:hAnsi="TimesNewRomanPSMT" w:cs="Times New Roman"/>
          <w:b/>
          <w:bCs/>
          <w:color w:val="000000" w:themeColor="text1"/>
        </w:rPr>
      </w:pPr>
      <w:r>
        <w:rPr>
          <w:rFonts w:ascii="TimesNewRomanPSMT" w:eastAsia="Times New Roman" w:hAnsi="TimesNewRomanPSMT" w:cs="Times New Roman"/>
          <w:b/>
          <w:bCs/>
          <w:color w:val="000000" w:themeColor="text1"/>
        </w:rPr>
        <w:t>**********************************************************</w:t>
      </w:r>
    </w:p>
    <w:p w14:paraId="1BCFB1B9" w14:textId="77777777" w:rsidR="00716BB3" w:rsidRPr="00A62350" w:rsidRDefault="00716BB3" w:rsidP="00D15CC6">
      <w:pPr>
        <w:rPr>
          <w:rFonts w:ascii="TimesNewRomanPSMT" w:eastAsia="Times New Roman" w:hAnsi="TimesNewRomanPSMT" w:cs="Times New Roman"/>
          <w:b/>
          <w:bCs/>
          <w:color w:val="000000" w:themeColor="text1"/>
        </w:rPr>
      </w:pPr>
    </w:p>
    <w:p w14:paraId="2275E11E" w14:textId="09F83AEA" w:rsidR="00A62350" w:rsidRPr="00A62350" w:rsidRDefault="00AD34DD" w:rsidP="00A62350">
      <w:pPr>
        <w:rPr>
          <w:rFonts w:ascii="TimesNewRomanPSMT" w:eastAsia="Times New Roman" w:hAnsi="TimesNewRomanPSMT" w:cs="Times New Roman"/>
          <w:color w:val="000000" w:themeColor="text1"/>
        </w:rPr>
      </w:pPr>
      <w:r w:rsidRPr="00A62350">
        <w:rPr>
          <w:rFonts w:ascii="TimesNewRomanPSMT" w:eastAsia="Times New Roman" w:hAnsi="TimesNewRomanPSMT" w:cs="Times New Roman"/>
          <w:b/>
          <w:bCs/>
          <w:color w:val="000000" w:themeColor="text1"/>
        </w:rPr>
        <w:t xml:space="preserve">Current </w:t>
      </w:r>
      <w:r w:rsidR="00716BB3" w:rsidRPr="00A62350">
        <w:rPr>
          <w:rFonts w:ascii="TimesNewRomanPSMT" w:eastAsia="Times New Roman" w:hAnsi="TimesNewRomanPSMT" w:cs="Times New Roman"/>
          <w:b/>
          <w:bCs/>
          <w:color w:val="000000" w:themeColor="text1"/>
        </w:rPr>
        <w:t xml:space="preserve">information regarding </w:t>
      </w:r>
      <w:r w:rsidRPr="00A62350">
        <w:rPr>
          <w:rFonts w:ascii="TimesNewRomanPSMT" w:eastAsia="Times New Roman" w:hAnsi="TimesNewRomanPSMT" w:cs="Times New Roman"/>
          <w:b/>
          <w:bCs/>
          <w:color w:val="000000" w:themeColor="text1"/>
        </w:rPr>
        <w:t xml:space="preserve">potential </w:t>
      </w:r>
      <w:r w:rsidR="00716BB3" w:rsidRPr="00A62350">
        <w:rPr>
          <w:rFonts w:ascii="TimesNewRomanPSMT" w:eastAsia="Times New Roman" w:hAnsi="TimesNewRomanPSMT" w:cs="Times New Roman"/>
          <w:b/>
          <w:bCs/>
          <w:color w:val="000000" w:themeColor="text1"/>
        </w:rPr>
        <w:t>vaccines for COVID-19, including details regarding the possible use of abortion-derived fetal cell lines, can be found at the Charlotte Lozier Institute</w:t>
      </w:r>
      <w:r w:rsidR="00A62350" w:rsidRPr="00A62350">
        <w:rPr>
          <w:rFonts w:ascii="TimesNewRomanPSMT" w:eastAsia="Times New Roman" w:hAnsi="TimesNewRomanPSMT" w:cs="Times New Roman"/>
          <w:b/>
          <w:bCs/>
          <w:color w:val="000000" w:themeColor="text1"/>
        </w:rPr>
        <w:t xml:space="preserve"> website</w:t>
      </w:r>
      <w:r w:rsidR="00716BB3" w:rsidRPr="00A62350">
        <w:rPr>
          <w:rFonts w:ascii="TimesNewRomanPSMT" w:eastAsia="Times New Roman" w:hAnsi="TimesNewRomanPSMT" w:cs="Times New Roman"/>
          <w:b/>
          <w:bCs/>
          <w:color w:val="000000" w:themeColor="text1"/>
        </w:rPr>
        <w:t xml:space="preserve">: </w:t>
      </w:r>
      <w:r w:rsidR="00A62350" w:rsidRPr="00A62350">
        <w:rPr>
          <w:rFonts w:ascii="TimesNewRomanPSMT" w:eastAsia="Times New Roman" w:hAnsi="TimesNewRomanPSMT" w:cs="Times New Roman"/>
          <w:b/>
          <w:bCs/>
          <w:color w:val="000000" w:themeColor="text1"/>
        </w:rPr>
        <w:t xml:space="preserve"> </w:t>
      </w:r>
      <w:hyperlink r:id="rId4" w:history="1">
        <w:r w:rsidR="00A62350" w:rsidRPr="00A62350">
          <w:rPr>
            <w:rStyle w:val="Hyperlink"/>
            <w:rFonts w:ascii="TimesNewRomanPSMT" w:eastAsia="Times New Roman" w:hAnsi="TimesNewRomanPSMT" w:cs="Times New Roman"/>
            <w:b/>
            <w:bCs/>
            <w:color w:val="000000" w:themeColor="text1"/>
          </w:rPr>
          <w:t>https://lozierinstitute.org</w:t>
        </w:r>
      </w:hyperlink>
    </w:p>
    <w:p w14:paraId="38B5A568" w14:textId="77777777" w:rsidR="00A62350" w:rsidRDefault="00A62350" w:rsidP="00A62350">
      <w:pPr>
        <w:rPr>
          <w:rFonts w:ascii="TimesNewRomanPSMT" w:hAnsi="TimesNewRomanPSMT"/>
          <w:b/>
          <w:bCs/>
          <w:color w:val="000000" w:themeColor="text1"/>
        </w:rPr>
      </w:pPr>
    </w:p>
    <w:p w14:paraId="38E2B6E0" w14:textId="442C2FB5" w:rsidR="00A62350" w:rsidRPr="00A62350" w:rsidRDefault="00A62350" w:rsidP="00692313">
      <w:pPr>
        <w:spacing w:line="276" w:lineRule="auto"/>
        <w:rPr>
          <w:rFonts w:ascii="TimesNewRomanPSMT" w:hAnsi="TimesNewRomanPSMT"/>
          <w:b/>
          <w:bCs/>
          <w:color w:val="000000" w:themeColor="text1"/>
        </w:rPr>
      </w:pPr>
      <w:r>
        <w:rPr>
          <w:rFonts w:ascii="TimesNewRomanPSMT" w:hAnsi="TimesNewRomanPSMT"/>
          <w:b/>
          <w:bCs/>
          <w:color w:val="000000" w:themeColor="text1"/>
        </w:rPr>
        <w:t xml:space="preserve">The organizations supporting this statement can be contacted </w:t>
      </w:r>
      <w:r w:rsidR="00E31E61">
        <w:rPr>
          <w:rFonts w:ascii="TimesNewRomanPSMT" w:hAnsi="TimesNewRomanPSMT"/>
          <w:b/>
          <w:bCs/>
          <w:color w:val="000000" w:themeColor="text1"/>
        </w:rPr>
        <w:t>through</w:t>
      </w:r>
      <w:r>
        <w:rPr>
          <w:rFonts w:ascii="TimesNewRomanPSMT" w:hAnsi="TimesNewRomanPSMT"/>
          <w:b/>
          <w:bCs/>
          <w:color w:val="000000" w:themeColor="text1"/>
        </w:rPr>
        <w:t xml:space="preserve"> their websites</w:t>
      </w:r>
      <w:r w:rsidRPr="00A62350">
        <w:rPr>
          <w:rFonts w:ascii="TimesNewRomanPSMT" w:hAnsi="TimesNewRomanPSMT"/>
          <w:b/>
          <w:bCs/>
          <w:color w:val="000000" w:themeColor="text1"/>
        </w:rPr>
        <w:t>:</w:t>
      </w:r>
    </w:p>
    <w:p w14:paraId="5B8E4579" w14:textId="7C0C2418" w:rsidR="00A62350" w:rsidRPr="00A62350" w:rsidRDefault="00A62350" w:rsidP="00692313">
      <w:pPr>
        <w:spacing w:line="276" w:lineRule="auto"/>
        <w:rPr>
          <w:rFonts w:ascii="TimesNewRomanPSMT" w:hAnsi="TimesNewRomanPSMT"/>
          <w:b/>
          <w:bCs/>
          <w:color w:val="000000" w:themeColor="text1"/>
        </w:rPr>
      </w:pPr>
      <w:r w:rsidRPr="00A62350">
        <w:rPr>
          <w:rFonts w:ascii="TimesNewRomanPSMT" w:hAnsi="TimesNewRomanPSMT"/>
          <w:b/>
          <w:bCs/>
          <w:color w:val="000000" w:themeColor="text1"/>
        </w:rPr>
        <w:t xml:space="preserve">American Association of Pro-Life Obstetricians and Gynecologists </w:t>
      </w:r>
      <w:r>
        <w:rPr>
          <w:rFonts w:ascii="TimesNewRomanPSMT" w:hAnsi="TimesNewRomanPSMT"/>
          <w:b/>
          <w:bCs/>
          <w:color w:val="000000" w:themeColor="text1"/>
        </w:rPr>
        <w:t xml:space="preserve">– </w:t>
      </w:r>
      <w:r w:rsidRPr="00A62350">
        <w:rPr>
          <w:rFonts w:ascii="TimesNewRomanPSMT" w:hAnsi="TimesNewRomanPSMT"/>
          <w:b/>
          <w:bCs/>
          <w:color w:val="000000" w:themeColor="text1"/>
          <w:u w:val="single"/>
        </w:rPr>
        <w:t>aaplog.org</w:t>
      </w:r>
    </w:p>
    <w:p w14:paraId="2FCBDBD7" w14:textId="137614E0" w:rsidR="00A62350" w:rsidRPr="00A62350" w:rsidRDefault="00A62350" w:rsidP="00692313">
      <w:pPr>
        <w:spacing w:line="276" w:lineRule="auto"/>
        <w:rPr>
          <w:rFonts w:ascii="TimesNewRomanPSMT" w:hAnsi="TimesNewRomanPSMT"/>
          <w:b/>
          <w:bCs/>
          <w:color w:val="000000" w:themeColor="text1"/>
        </w:rPr>
      </w:pPr>
      <w:r w:rsidRPr="00A62350">
        <w:rPr>
          <w:rFonts w:ascii="TimesNewRomanPSMT" w:hAnsi="TimesNewRomanPSMT"/>
          <w:b/>
          <w:bCs/>
          <w:color w:val="000000" w:themeColor="text1"/>
        </w:rPr>
        <w:t xml:space="preserve">American College of Pediatricians - </w:t>
      </w:r>
      <w:hyperlink r:id="rId5" w:tgtFrame="_blank" w:history="1">
        <w:r w:rsidRPr="00A62350">
          <w:rPr>
            <w:rStyle w:val="Hyperlink"/>
            <w:rFonts w:ascii="TimesNewRomanPSMT" w:hAnsi="TimesNewRomanPSMT"/>
            <w:b/>
            <w:bCs/>
            <w:color w:val="000000" w:themeColor="text1"/>
          </w:rPr>
          <w:t>acpeds.org</w:t>
        </w:r>
      </w:hyperlink>
    </w:p>
    <w:p w14:paraId="3ABD8F43" w14:textId="41025A6C" w:rsidR="00A62350" w:rsidRPr="00A62350" w:rsidRDefault="00A62350" w:rsidP="00692313">
      <w:pPr>
        <w:spacing w:line="276" w:lineRule="auto"/>
        <w:rPr>
          <w:rFonts w:ascii="TimesNewRomanPSMT" w:hAnsi="TimesNewRomanPSMT"/>
          <w:b/>
          <w:bCs/>
          <w:color w:val="000000" w:themeColor="text1"/>
        </w:rPr>
      </w:pPr>
      <w:r w:rsidRPr="00A62350">
        <w:rPr>
          <w:rFonts w:ascii="TimesNewRomanPSMT" w:hAnsi="TimesNewRomanPSMT"/>
          <w:b/>
          <w:bCs/>
          <w:color w:val="000000" w:themeColor="text1"/>
        </w:rPr>
        <w:t>Catholic Medical Association</w:t>
      </w:r>
      <w:r w:rsidR="002A35A7">
        <w:rPr>
          <w:rFonts w:ascii="TimesNewRomanPSMT" w:hAnsi="TimesNewRomanPSMT"/>
          <w:b/>
          <w:bCs/>
          <w:color w:val="000000" w:themeColor="text1"/>
        </w:rPr>
        <w:t>s</w:t>
      </w:r>
      <w:r w:rsidRPr="00A62350">
        <w:rPr>
          <w:rFonts w:ascii="TimesNewRomanPSMT" w:hAnsi="TimesNewRomanPSMT"/>
          <w:b/>
          <w:bCs/>
          <w:color w:val="000000" w:themeColor="text1"/>
        </w:rPr>
        <w:t xml:space="preserve"> </w:t>
      </w:r>
      <w:r>
        <w:rPr>
          <w:rFonts w:ascii="TimesNewRomanPSMT" w:hAnsi="TimesNewRomanPSMT"/>
          <w:b/>
          <w:bCs/>
          <w:color w:val="000000" w:themeColor="text1"/>
        </w:rPr>
        <w:t xml:space="preserve">- </w:t>
      </w:r>
      <w:hyperlink r:id="rId6" w:tgtFrame="_blank" w:history="1">
        <w:r w:rsidRPr="00A62350">
          <w:rPr>
            <w:rStyle w:val="Hyperlink"/>
            <w:rFonts w:ascii="TimesNewRomanPSMT" w:hAnsi="TimesNewRomanPSMT"/>
            <w:b/>
            <w:bCs/>
            <w:color w:val="000000" w:themeColor="text1"/>
          </w:rPr>
          <w:t>cathmed.org</w:t>
        </w:r>
      </w:hyperlink>
    </w:p>
    <w:p w14:paraId="56597F51" w14:textId="2CED8DED" w:rsidR="00D15CC6" w:rsidRPr="00692313" w:rsidRDefault="00A62350" w:rsidP="00692313">
      <w:pPr>
        <w:spacing w:line="276" w:lineRule="auto"/>
        <w:rPr>
          <w:rFonts w:ascii="TimesNewRomanPSMT" w:hAnsi="TimesNewRomanPSMT"/>
          <w:b/>
          <w:bCs/>
          <w:color w:val="000000" w:themeColor="text1"/>
        </w:rPr>
      </w:pPr>
      <w:r w:rsidRPr="00A62350">
        <w:rPr>
          <w:rFonts w:ascii="TimesNewRomanPSMT" w:hAnsi="TimesNewRomanPSMT"/>
          <w:b/>
          <w:bCs/>
          <w:color w:val="000000" w:themeColor="text1"/>
        </w:rPr>
        <w:t>Christian Medical</w:t>
      </w:r>
      <w:ins w:id="0" w:author="Mandi Morrin" w:date="2020-12-02T13:49:00Z">
        <w:r w:rsidR="001B56DA">
          <w:rPr>
            <w:rFonts w:ascii="TimesNewRomanPSMT" w:hAnsi="TimesNewRomanPSMT"/>
            <w:b/>
            <w:bCs/>
            <w:color w:val="000000" w:themeColor="text1"/>
          </w:rPr>
          <w:t xml:space="preserve"> &amp;</w:t>
        </w:r>
      </w:ins>
      <w:r w:rsidRPr="00A62350">
        <w:rPr>
          <w:rFonts w:ascii="TimesNewRomanPSMT" w:hAnsi="TimesNewRomanPSMT"/>
          <w:b/>
          <w:bCs/>
          <w:color w:val="000000" w:themeColor="text1"/>
        </w:rPr>
        <w:t xml:space="preserve"> Dental Association</w:t>
      </w:r>
      <w:ins w:id="1" w:author="Mandi Morrin" w:date="2020-12-02T13:49:00Z">
        <w:r w:rsidR="001B56DA">
          <w:rPr>
            <w:rFonts w:ascii="TimesNewRomanPSMT" w:hAnsi="TimesNewRomanPSMT"/>
            <w:b/>
            <w:bCs/>
            <w:color w:val="000000" w:themeColor="text1"/>
          </w:rPr>
          <w:t>s</w:t>
        </w:r>
      </w:ins>
      <w:r w:rsidRPr="00A62350">
        <w:rPr>
          <w:rFonts w:ascii="TimesNewRomanPSMT" w:hAnsi="TimesNewRomanPSMT"/>
          <w:b/>
          <w:bCs/>
          <w:color w:val="000000" w:themeColor="text1"/>
        </w:rPr>
        <w:t xml:space="preserve"> </w:t>
      </w:r>
      <w:r>
        <w:rPr>
          <w:rFonts w:ascii="TimesNewRomanPSMT" w:hAnsi="TimesNewRomanPSMT"/>
          <w:b/>
          <w:bCs/>
          <w:color w:val="000000" w:themeColor="text1"/>
        </w:rPr>
        <w:t xml:space="preserve">- </w:t>
      </w:r>
      <w:hyperlink r:id="rId7" w:tgtFrame="_blank" w:history="1">
        <w:r w:rsidRPr="00A62350">
          <w:rPr>
            <w:rStyle w:val="Hyperlink"/>
            <w:rFonts w:ascii="TimesNewRomanPSMT" w:hAnsi="TimesNewRomanPSMT"/>
            <w:b/>
            <w:bCs/>
            <w:color w:val="000000" w:themeColor="text1"/>
          </w:rPr>
          <w:t>cmda.org</w:t>
        </w:r>
      </w:hyperlink>
    </w:p>
    <w:sectPr w:rsidR="00D15CC6" w:rsidRPr="00692313" w:rsidSect="00692313">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C6"/>
    <w:rsid w:val="000553E1"/>
    <w:rsid w:val="00081F23"/>
    <w:rsid w:val="000E1020"/>
    <w:rsid w:val="00173B31"/>
    <w:rsid w:val="001B1E93"/>
    <w:rsid w:val="001B3896"/>
    <w:rsid w:val="001B56DA"/>
    <w:rsid w:val="001B7B2A"/>
    <w:rsid w:val="00286646"/>
    <w:rsid w:val="002A35A7"/>
    <w:rsid w:val="002B1930"/>
    <w:rsid w:val="00303A6E"/>
    <w:rsid w:val="0037625B"/>
    <w:rsid w:val="003A74D5"/>
    <w:rsid w:val="00472117"/>
    <w:rsid w:val="004A700A"/>
    <w:rsid w:val="004C22C7"/>
    <w:rsid w:val="005056D5"/>
    <w:rsid w:val="00520504"/>
    <w:rsid w:val="005710D0"/>
    <w:rsid w:val="005D6530"/>
    <w:rsid w:val="006235FC"/>
    <w:rsid w:val="00692313"/>
    <w:rsid w:val="006F7463"/>
    <w:rsid w:val="00706CAA"/>
    <w:rsid w:val="00713171"/>
    <w:rsid w:val="00716BB3"/>
    <w:rsid w:val="007862D6"/>
    <w:rsid w:val="0083713A"/>
    <w:rsid w:val="00866154"/>
    <w:rsid w:val="008A08CA"/>
    <w:rsid w:val="00905C7E"/>
    <w:rsid w:val="009323A4"/>
    <w:rsid w:val="00995A4B"/>
    <w:rsid w:val="009D3E6A"/>
    <w:rsid w:val="009D7A0E"/>
    <w:rsid w:val="00A07CE8"/>
    <w:rsid w:val="00A14E18"/>
    <w:rsid w:val="00A62350"/>
    <w:rsid w:val="00AD34DD"/>
    <w:rsid w:val="00B27B24"/>
    <w:rsid w:val="00C72F97"/>
    <w:rsid w:val="00D15CC6"/>
    <w:rsid w:val="00D164AA"/>
    <w:rsid w:val="00E31E61"/>
    <w:rsid w:val="00EE0609"/>
    <w:rsid w:val="00F0360E"/>
    <w:rsid w:val="00F66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7BD0FD"/>
  <w15:docId w15:val="{F765ED0B-9D08-0946-A708-A44DD0CFE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CC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131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3171"/>
    <w:rPr>
      <w:rFonts w:ascii="Times New Roman" w:hAnsi="Times New Roman" w:cs="Times New Roman"/>
      <w:sz w:val="18"/>
      <w:szCs w:val="18"/>
    </w:rPr>
  </w:style>
  <w:style w:type="character" w:styleId="Hyperlink">
    <w:name w:val="Hyperlink"/>
    <w:basedOn w:val="DefaultParagraphFont"/>
    <w:uiPriority w:val="99"/>
    <w:unhideWhenUsed/>
    <w:rsid w:val="00716BB3"/>
    <w:rPr>
      <w:color w:val="0563C1" w:themeColor="hyperlink"/>
      <w:u w:val="single"/>
    </w:rPr>
  </w:style>
  <w:style w:type="character" w:styleId="UnresolvedMention">
    <w:name w:val="Unresolved Mention"/>
    <w:basedOn w:val="DefaultParagraphFont"/>
    <w:uiPriority w:val="99"/>
    <w:semiHidden/>
    <w:unhideWhenUsed/>
    <w:rsid w:val="00716BB3"/>
    <w:rPr>
      <w:color w:val="605E5C"/>
      <w:shd w:val="clear" w:color="auto" w:fill="E1DFDD"/>
    </w:rPr>
  </w:style>
  <w:style w:type="character" w:styleId="FollowedHyperlink">
    <w:name w:val="FollowedHyperlink"/>
    <w:basedOn w:val="DefaultParagraphFont"/>
    <w:uiPriority w:val="99"/>
    <w:semiHidden/>
    <w:unhideWhenUsed/>
    <w:rsid w:val="00716BB3"/>
    <w:rPr>
      <w:color w:val="954F72" w:themeColor="followedHyperlink"/>
      <w:u w:val="single"/>
    </w:rPr>
  </w:style>
  <w:style w:type="character" w:customStyle="1" w:styleId="apple-converted-space">
    <w:name w:val="apple-converted-space"/>
    <w:basedOn w:val="DefaultParagraphFont"/>
    <w:rsid w:val="009D3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036310">
      <w:bodyDiv w:val="1"/>
      <w:marLeft w:val="0"/>
      <w:marRight w:val="0"/>
      <w:marTop w:val="0"/>
      <w:marBottom w:val="0"/>
      <w:divBdr>
        <w:top w:val="none" w:sz="0" w:space="0" w:color="auto"/>
        <w:left w:val="none" w:sz="0" w:space="0" w:color="auto"/>
        <w:bottom w:val="none" w:sz="0" w:space="0" w:color="auto"/>
        <w:right w:val="none" w:sz="0" w:space="0" w:color="auto"/>
      </w:divBdr>
      <w:divsChild>
        <w:div w:id="43794188">
          <w:marLeft w:val="0"/>
          <w:marRight w:val="0"/>
          <w:marTop w:val="0"/>
          <w:marBottom w:val="0"/>
          <w:divBdr>
            <w:top w:val="none" w:sz="0" w:space="0" w:color="auto"/>
            <w:left w:val="none" w:sz="0" w:space="0" w:color="auto"/>
            <w:bottom w:val="none" w:sz="0" w:space="0" w:color="auto"/>
            <w:right w:val="none" w:sz="0" w:space="0" w:color="auto"/>
          </w:divBdr>
        </w:div>
        <w:div w:id="1192913562">
          <w:marLeft w:val="0"/>
          <w:marRight w:val="0"/>
          <w:marTop w:val="0"/>
          <w:marBottom w:val="0"/>
          <w:divBdr>
            <w:top w:val="none" w:sz="0" w:space="0" w:color="auto"/>
            <w:left w:val="none" w:sz="0" w:space="0" w:color="auto"/>
            <w:bottom w:val="none" w:sz="0" w:space="0" w:color="auto"/>
            <w:right w:val="none" w:sz="0" w:space="0" w:color="auto"/>
          </w:divBdr>
        </w:div>
        <w:div w:id="723068248">
          <w:marLeft w:val="0"/>
          <w:marRight w:val="0"/>
          <w:marTop w:val="0"/>
          <w:marBottom w:val="0"/>
          <w:divBdr>
            <w:top w:val="none" w:sz="0" w:space="0" w:color="auto"/>
            <w:left w:val="none" w:sz="0" w:space="0" w:color="auto"/>
            <w:bottom w:val="none" w:sz="0" w:space="0" w:color="auto"/>
            <w:right w:val="none" w:sz="0" w:space="0" w:color="auto"/>
          </w:divBdr>
        </w:div>
        <w:div w:id="605816711">
          <w:marLeft w:val="0"/>
          <w:marRight w:val="0"/>
          <w:marTop w:val="0"/>
          <w:marBottom w:val="0"/>
          <w:divBdr>
            <w:top w:val="none" w:sz="0" w:space="0" w:color="auto"/>
            <w:left w:val="none" w:sz="0" w:space="0" w:color="auto"/>
            <w:bottom w:val="none" w:sz="0" w:space="0" w:color="auto"/>
            <w:right w:val="none" w:sz="0" w:space="0" w:color="auto"/>
          </w:divBdr>
        </w:div>
        <w:div w:id="1601140758">
          <w:marLeft w:val="0"/>
          <w:marRight w:val="0"/>
          <w:marTop w:val="0"/>
          <w:marBottom w:val="0"/>
          <w:divBdr>
            <w:top w:val="none" w:sz="0" w:space="0" w:color="auto"/>
            <w:left w:val="none" w:sz="0" w:space="0" w:color="auto"/>
            <w:bottom w:val="none" w:sz="0" w:space="0" w:color="auto"/>
            <w:right w:val="none" w:sz="0" w:space="0" w:color="auto"/>
          </w:divBdr>
        </w:div>
      </w:divsChild>
    </w:div>
    <w:div w:id="471797014">
      <w:bodyDiv w:val="1"/>
      <w:marLeft w:val="0"/>
      <w:marRight w:val="0"/>
      <w:marTop w:val="0"/>
      <w:marBottom w:val="0"/>
      <w:divBdr>
        <w:top w:val="none" w:sz="0" w:space="0" w:color="auto"/>
        <w:left w:val="none" w:sz="0" w:space="0" w:color="auto"/>
        <w:bottom w:val="none" w:sz="0" w:space="0" w:color="auto"/>
        <w:right w:val="none" w:sz="0" w:space="0" w:color="auto"/>
      </w:divBdr>
      <w:divsChild>
        <w:div w:id="893007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96476">
              <w:marLeft w:val="0"/>
              <w:marRight w:val="0"/>
              <w:marTop w:val="0"/>
              <w:marBottom w:val="0"/>
              <w:divBdr>
                <w:top w:val="none" w:sz="0" w:space="0" w:color="auto"/>
                <w:left w:val="none" w:sz="0" w:space="0" w:color="auto"/>
                <w:bottom w:val="none" w:sz="0" w:space="0" w:color="auto"/>
                <w:right w:val="none" w:sz="0" w:space="0" w:color="auto"/>
              </w:divBdr>
              <w:divsChild>
                <w:div w:id="1933734293">
                  <w:marLeft w:val="0"/>
                  <w:marRight w:val="0"/>
                  <w:marTop w:val="0"/>
                  <w:marBottom w:val="0"/>
                  <w:divBdr>
                    <w:top w:val="none" w:sz="0" w:space="0" w:color="auto"/>
                    <w:left w:val="none" w:sz="0" w:space="0" w:color="auto"/>
                    <w:bottom w:val="none" w:sz="0" w:space="0" w:color="auto"/>
                    <w:right w:val="none" w:sz="0" w:space="0" w:color="auto"/>
                  </w:divBdr>
                  <w:divsChild>
                    <w:div w:id="9049944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5093795">
                          <w:marLeft w:val="0"/>
                          <w:marRight w:val="0"/>
                          <w:marTop w:val="0"/>
                          <w:marBottom w:val="0"/>
                          <w:divBdr>
                            <w:top w:val="none" w:sz="0" w:space="0" w:color="auto"/>
                            <w:left w:val="none" w:sz="0" w:space="0" w:color="auto"/>
                            <w:bottom w:val="none" w:sz="0" w:space="0" w:color="auto"/>
                            <w:right w:val="none" w:sz="0" w:space="0" w:color="auto"/>
                          </w:divBdr>
                          <w:divsChild>
                            <w:div w:id="1576435351">
                              <w:marLeft w:val="0"/>
                              <w:marRight w:val="0"/>
                              <w:marTop w:val="0"/>
                              <w:marBottom w:val="0"/>
                              <w:divBdr>
                                <w:top w:val="none" w:sz="0" w:space="0" w:color="auto"/>
                                <w:left w:val="none" w:sz="0" w:space="0" w:color="auto"/>
                                <w:bottom w:val="none" w:sz="0" w:space="0" w:color="auto"/>
                                <w:right w:val="none" w:sz="0" w:space="0" w:color="auto"/>
                              </w:divBdr>
                              <w:divsChild>
                                <w:div w:id="1289897144">
                                  <w:marLeft w:val="0"/>
                                  <w:marRight w:val="0"/>
                                  <w:marTop w:val="0"/>
                                  <w:marBottom w:val="0"/>
                                  <w:divBdr>
                                    <w:top w:val="none" w:sz="0" w:space="0" w:color="auto"/>
                                    <w:left w:val="none" w:sz="0" w:space="0" w:color="auto"/>
                                    <w:bottom w:val="none" w:sz="0" w:space="0" w:color="auto"/>
                                    <w:right w:val="none" w:sz="0" w:space="0" w:color="auto"/>
                                  </w:divBdr>
                                  <w:divsChild>
                                    <w:div w:id="1531920173">
                                      <w:marLeft w:val="0"/>
                                      <w:marRight w:val="0"/>
                                      <w:marTop w:val="0"/>
                                      <w:marBottom w:val="0"/>
                                      <w:divBdr>
                                        <w:top w:val="none" w:sz="0" w:space="0" w:color="auto"/>
                                        <w:left w:val="none" w:sz="0" w:space="0" w:color="auto"/>
                                        <w:bottom w:val="none" w:sz="0" w:space="0" w:color="auto"/>
                                        <w:right w:val="none" w:sz="0" w:space="0" w:color="auto"/>
                                      </w:divBdr>
                                      <w:divsChild>
                                        <w:div w:id="937954664">
                                          <w:marLeft w:val="0"/>
                                          <w:marRight w:val="0"/>
                                          <w:marTop w:val="0"/>
                                          <w:marBottom w:val="0"/>
                                          <w:divBdr>
                                            <w:top w:val="none" w:sz="0" w:space="0" w:color="auto"/>
                                            <w:left w:val="none" w:sz="0" w:space="0" w:color="auto"/>
                                            <w:bottom w:val="none" w:sz="0" w:space="0" w:color="auto"/>
                                            <w:right w:val="none" w:sz="0" w:space="0" w:color="auto"/>
                                          </w:divBdr>
                                          <w:divsChild>
                                            <w:div w:id="791441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234775">
                                                  <w:marLeft w:val="0"/>
                                                  <w:marRight w:val="0"/>
                                                  <w:marTop w:val="0"/>
                                                  <w:marBottom w:val="0"/>
                                                  <w:divBdr>
                                                    <w:top w:val="none" w:sz="0" w:space="0" w:color="auto"/>
                                                    <w:left w:val="none" w:sz="0" w:space="0" w:color="auto"/>
                                                    <w:bottom w:val="none" w:sz="0" w:space="0" w:color="auto"/>
                                                    <w:right w:val="none" w:sz="0" w:space="0" w:color="auto"/>
                                                  </w:divBdr>
                                                  <w:divsChild>
                                                    <w:div w:id="304622960">
                                                      <w:marLeft w:val="0"/>
                                                      <w:marRight w:val="0"/>
                                                      <w:marTop w:val="0"/>
                                                      <w:marBottom w:val="0"/>
                                                      <w:divBdr>
                                                        <w:top w:val="none" w:sz="0" w:space="0" w:color="auto"/>
                                                        <w:left w:val="none" w:sz="0" w:space="0" w:color="auto"/>
                                                        <w:bottom w:val="none" w:sz="0" w:space="0" w:color="auto"/>
                                                        <w:right w:val="none" w:sz="0" w:space="0" w:color="auto"/>
                                                      </w:divBdr>
                                                      <w:divsChild>
                                                        <w:div w:id="14655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md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hmed.org" TargetMode="External"/><Relationship Id="rId5" Type="http://schemas.openxmlformats.org/officeDocument/2006/relationships/hyperlink" Target="http://acpeds.org" TargetMode="External"/><Relationship Id="rId4" Type="http://schemas.openxmlformats.org/officeDocument/2006/relationships/hyperlink" Target="https://lozierinstitute.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929</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Millea</dc:creator>
  <cp:keywords/>
  <dc:description/>
  <cp:lastModifiedBy>Jeffrey Barrows</cp:lastModifiedBy>
  <cp:revision>3</cp:revision>
  <dcterms:created xsi:type="dcterms:W3CDTF">2020-12-02T19:02:00Z</dcterms:created>
  <dcterms:modified xsi:type="dcterms:W3CDTF">2020-12-02T20:58:00Z</dcterms:modified>
</cp:coreProperties>
</file>